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4FE1" w14:textId="77777777" w:rsidR="00273305" w:rsidRDefault="00273305" w:rsidP="00963562">
      <w:pPr>
        <w:pStyle w:val="CommentText"/>
        <w:spacing w:line="480" w:lineRule="auto"/>
        <w:jc w:val="center"/>
        <w:rPr>
          <w:ins w:id="0" w:author="Microsoft Office User" w:date="2019-01-29T10:16:00Z"/>
          <w:rFonts w:ascii="Arial" w:hAnsi="Arial" w:cs="Arial"/>
          <w:b/>
        </w:rPr>
      </w:pPr>
      <w:bookmarkStart w:id="1" w:name="_Hlk509480414"/>
    </w:p>
    <w:p w14:paraId="4848512B" w14:textId="1BA296F7" w:rsidR="008A653B" w:rsidRPr="00273305" w:rsidDel="00273305" w:rsidRDefault="008A653B" w:rsidP="00273305">
      <w:pPr>
        <w:pStyle w:val="Title"/>
        <w:rPr>
          <w:del w:id="2" w:author="Microsoft Office User" w:date="2019-01-29T10:17:00Z"/>
          <w:rFonts w:ascii="Calibri Light" w:hAnsi="Calibri Light" w:cs="Calibri Light"/>
          <w:rPrChange w:id="3" w:author="Microsoft Office User" w:date="2019-01-29T10:18:00Z">
            <w:rPr>
              <w:del w:id="4" w:author="Microsoft Office User" w:date="2019-01-29T10:17:00Z"/>
            </w:rPr>
          </w:rPrChange>
        </w:rPr>
        <w:pPrChange w:id="5" w:author="Microsoft Office User" w:date="2019-01-29T10:17:00Z">
          <w:pPr>
            <w:pStyle w:val="CommentText"/>
            <w:spacing w:line="480" w:lineRule="auto"/>
            <w:jc w:val="center"/>
          </w:pPr>
        </w:pPrChange>
      </w:pPr>
      <w:r w:rsidRPr="00273305">
        <w:rPr>
          <w:rFonts w:ascii="Calibri Light" w:hAnsi="Calibri Light" w:cs="Calibri Light"/>
          <w:rPrChange w:id="6" w:author="Microsoft Office User" w:date="2019-01-29T10:18:00Z">
            <w:rPr/>
          </w:rPrChange>
        </w:rPr>
        <w:t>Cleethorpes Band</w:t>
      </w:r>
      <w:ins w:id="7" w:author="Microsoft Office User" w:date="2019-01-29T10:17:00Z">
        <w:r w:rsidR="00273305" w:rsidRPr="00273305">
          <w:rPr>
            <w:rFonts w:ascii="Calibri Light" w:hAnsi="Calibri Light" w:cs="Calibri Light"/>
            <w:rPrChange w:id="8" w:author="Microsoft Office User" w:date="2019-01-29T10:18:00Z">
              <w:rPr/>
            </w:rPrChange>
          </w:rPr>
          <w:t xml:space="preserve"> Data</w:t>
        </w:r>
      </w:ins>
    </w:p>
    <w:p w14:paraId="7900607E" w14:textId="4786556D" w:rsidR="00963562" w:rsidRPr="00273305" w:rsidRDefault="00273305" w:rsidP="00273305">
      <w:pPr>
        <w:pStyle w:val="Title"/>
        <w:rPr>
          <w:rFonts w:ascii="Calibri Light" w:hAnsi="Calibri Light" w:cs="Calibri Light"/>
          <w:rPrChange w:id="9" w:author="Microsoft Office User" w:date="2019-01-29T10:18:00Z">
            <w:rPr/>
          </w:rPrChange>
        </w:rPr>
        <w:pPrChange w:id="10" w:author="Microsoft Office User" w:date="2019-01-29T10:17:00Z">
          <w:pPr>
            <w:pStyle w:val="CommentText"/>
            <w:spacing w:line="480" w:lineRule="auto"/>
            <w:jc w:val="center"/>
          </w:pPr>
        </w:pPrChange>
      </w:pPr>
      <w:ins w:id="11" w:author="Microsoft Office User" w:date="2019-01-29T10:17:00Z">
        <w:r w:rsidRPr="00273305">
          <w:rPr>
            <w:rFonts w:ascii="Calibri Light" w:hAnsi="Calibri Light" w:cs="Calibri Light"/>
            <w:rPrChange w:id="12" w:author="Microsoft Office User" w:date="2019-01-29T10:18:00Z">
              <w:rPr/>
            </w:rPrChange>
          </w:rPr>
          <w:t xml:space="preserve"> </w:t>
        </w:r>
      </w:ins>
      <w:r w:rsidR="00963562" w:rsidRPr="00273305">
        <w:rPr>
          <w:rFonts w:ascii="Calibri Light" w:hAnsi="Calibri Light" w:cs="Calibri Light"/>
          <w:rPrChange w:id="13" w:author="Microsoft Office User" w:date="2019-01-29T10:18:00Z">
            <w:rPr/>
          </w:rPrChange>
        </w:rPr>
        <w:t xml:space="preserve">Privacy </w:t>
      </w:r>
      <w:r w:rsidR="000A7C8A" w:rsidRPr="00273305">
        <w:rPr>
          <w:rFonts w:ascii="Calibri Light" w:hAnsi="Calibri Light" w:cs="Calibri Light"/>
          <w:rPrChange w:id="14" w:author="Microsoft Office User" w:date="2019-01-29T10:18:00Z">
            <w:rPr/>
          </w:rPrChange>
        </w:rPr>
        <w:t>Notice</w:t>
      </w:r>
    </w:p>
    <w:p w14:paraId="094D517A" w14:textId="77777777" w:rsidR="00273305" w:rsidRDefault="00273305" w:rsidP="0019218A">
      <w:pPr>
        <w:pStyle w:val="NormalSpaced"/>
        <w:spacing w:after="0" w:line="240" w:lineRule="auto"/>
        <w:rPr>
          <w:ins w:id="15" w:author="Microsoft Office User" w:date="2019-01-29T10:17:00Z"/>
          <w:rFonts w:ascii="Arial" w:hAnsi="Arial" w:cs="Arial"/>
          <w:sz w:val="20"/>
          <w:szCs w:val="20"/>
        </w:rPr>
      </w:pPr>
      <w:bookmarkStart w:id="16" w:name="_Hlk509479724"/>
    </w:p>
    <w:p w14:paraId="1E82B4F1" w14:textId="07880C52" w:rsidR="005C0436" w:rsidRPr="00273305" w:rsidRDefault="00EF132C" w:rsidP="00273305">
      <w:pPr>
        <w:rPr>
          <w:rFonts w:asciiTheme="minorHAnsi" w:hAnsiTheme="minorHAnsi" w:cstheme="minorHAnsi"/>
          <w:sz w:val="24"/>
          <w:szCs w:val="24"/>
          <w:rPrChange w:id="17" w:author="Microsoft Office User" w:date="2019-01-29T10:17:00Z">
            <w:rPr/>
          </w:rPrChange>
        </w:rPr>
        <w:pPrChange w:id="18" w:author="Microsoft Office User" w:date="2019-01-29T10:17:00Z">
          <w:pPr>
            <w:pStyle w:val="NormalSpaced"/>
            <w:spacing w:after="0" w:line="240" w:lineRule="auto"/>
          </w:pPr>
        </w:pPrChange>
      </w:pPr>
      <w:r w:rsidRPr="00273305">
        <w:rPr>
          <w:rFonts w:asciiTheme="minorHAnsi" w:hAnsiTheme="minorHAnsi" w:cstheme="minorHAnsi"/>
          <w:sz w:val="24"/>
          <w:szCs w:val="24"/>
          <w:rPrChange w:id="19" w:author="Microsoft Office User" w:date="2019-01-29T10:17:00Z">
            <w:rPr/>
          </w:rPrChange>
        </w:rPr>
        <w:t>Cleethorpes Band</w:t>
      </w:r>
      <w:r w:rsidR="00963562" w:rsidRPr="00273305">
        <w:rPr>
          <w:rFonts w:asciiTheme="minorHAnsi" w:hAnsiTheme="minorHAnsi" w:cstheme="minorHAnsi"/>
          <w:sz w:val="24"/>
          <w:szCs w:val="24"/>
          <w:rPrChange w:id="20" w:author="Microsoft Office User" w:date="2019-01-29T10:17:00Z">
            <w:rPr/>
          </w:rPrChange>
        </w:rPr>
        <w:t xml:space="preserve"> </w:t>
      </w:r>
      <w:bookmarkEnd w:id="16"/>
      <w:r w:rsidR="00963562" w:rsidRPr="00273305">
        <w:rPr>
          <w:rFonts w:asciiTheme="minorHAnsi" w:hAnsiTheme="minorHAnsi" w:cstheme="minorHAnsi"/>
          <w:sz w:val="24"/>
          <w:szCs w:val="24"/>
          <w:rPrChange w:id="21" w:author="Microsoft Office User" w:date="2019-01-29T10:17:00Z">
            <w:rPr/>
          </w:rPrChange>
        </w:rPr>
        <w:t>are committed to protecting and respecting your privacy.</w:t>
      </w:r>
      <w:r w:rsidR="00742E64" w:rsidRPr="00273305">
        <w:rPr>
          <w:rFonts w:asciiTheme="minorHAnsi" w:hAnsiTheme="minorHAnsi" w:cstheme="minorHAnsi"/>
          <w:sz w:val="24"/>
          <w:szCs w:val="24"/>
          <w:rPrChange w:id="22" w:author="Microsoft Office User" w:date="2019-01-29T10:17:00Z">
            <w:rPr/>
          </w:rPrChange>
        </w:rPr>
        <w:t xml:space="preserve"> </w:t>
      </w:r>
      <w:r w:rsidR="006C6101" w:rsidRPr="00273305">
        <w:rPr>
          <w:rFonts w:asciiTheme="minorHAnsi" w:hAnsiTheme="minorHAnsi" w:cstheme="minorHAnsi"/>
          <w:sz w:val="24"/>
          <w:szCs w:val="24"/>
          <w:rPrChange w:id="23" w:author="Microsoft Office User" w:date="2019-01-29T10:17:00Z">
            <w:rPr/>
          </w:rPrChange>
        </w:rPr>
        <w:t xml:space="preserve">For any personal data you provide for the purposes of your membership, </w:t>
      </w:r>
      <w:r w:rsidRPr="00273305">
        <w:rPr>
          <w:rFonts w:asciiTheme="minorHAnsi" w:hAnsiTheme="minorHAnsi" w:cstheme="minorHAnsi"/>
          <w:sz w:val="24"/>
          <w:szCs w:val="24"/>
          <w:rPrChange w:id="24" w:author="Microsoft Office User" w:date="2019-01-29T10:17:00Z">
            <w:rPr/>
          </w:rPrChange>
        </w:rPr>
        <w:t>Cleethorpes Band</w:t>
      </w:r>
      <w:r w:rsidR="006C6101" w:rsidRPr="00273305">
        <w:rPr>
          <w:rFonts w:asciiTheme="minorHAnsi" w:hAnsiTheme="minorHAnsi" w:cstheme="minorHAnsi"/>
          <w:sz w:val="24"/>
          <w:szCs w:val="24"/>
          <w:rPrChange w:id="25" w:author="Microsoft Office User" w:date="2019-01-29T10:17:00Z">
            <w:rPr/>
          </w:rPrChange>
        </w:rPr>
        <w:t xml:space="preserve"> is the Data Controller and </w:t>
      </w:r>
      <w:r w:rsidR="000A7C8A" w:rsidRPr="00273305">
        <w:rPr>
          <w:rFonts w:asciiTheme="minorHAnsi" w:hAnsiTheme="minorHAnsi" w:cstheme="minorHAnsi"/>
          <w:sz w:val="24"/>
          <w:szCs w:val="24"/>
          <w:rPrChange w:id="26" w:author="Microsoft Office User" w:date="2019-01-29T10:17:00Z">
            <w:rPr/>
          </w:rPrChange>
        </w:rPr>
        <w:t>is</w:t>
      </w:r>
      <w:r w:rsidR="006C6101" w:rsidRPr="00273305">
        <w:rPr>
          <w:rFonts w:asciiTheme="minorHAnsi" w:hAnsiTheme="minorHAnsi" w:cstheme="minorHAnsi"/>
          <w:sz w:val="24"/>
          <w:szCs w:val="24"/>
          <w:rPrChange w:id="27" w:author="Microsoft Office User" w:date="2019-01-29T10:17:00Z">
            <w:rPr/>
          </w:rPrChange>
        </w:rPr>
        <w:t xml:space="preserve"> responsible for storing and otherwise processing that data in a fair, lawful, secure and transparent way.</w:t>
      </w:r>
    </w:p>
    <w:p w14:paraId="17643C13" w14:textId="77777777" w:rsidR="005C0436" w:rsidRPr="007F06E5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ECC777" w14:textId="3CBE1F5A" w:rsidR="00747DB4" w:rsidRPr="00273305" w:rsidRDefault="00747DB4" w:rsidP="00273305">
      <w:pPr>
        <w:pStyle w:val="Heading1"/>
        <w:rPr>
          <w:rPrChange w:id="28" w:author="Microsoft Office User" w:date="2019-01-29T10:26:00Z">
            <w:rPr/>
          </w:rPrChange>
        </w:rPr>
        <w:pPrChange w:id="29" w:author="Microsoft Office User" w:date="2019-01-29T10:26:00Z">
          <w:pPr>
            <w:pStyle w:val="NormalSpaced"/>
            <w:spacing w:after="0" w:line="240" w:lineRule="auto"/>
          </w:pPr>
        </w:pPrChange>
      </w:pPr>
      <w:r w:rsidRPr="00273305">
        <w:rPr>
          <w:rPrChange w:id="30" w:author="Microsoft Office User" w:date="2019-01-29T10:26:00Z">
            <w:rPr/>
          </w:rPrChange>
        </w:rPr>
        <w:t>What personal data we h</w:t>
      </w:r>
      <w:r w:rsidR="00BE59D2" w:rsidRPr="00273305">
        <w:rPr>
          <w:rPrChange w:id="31" w:author="Microsoft Office User" w:date="2019-01-29T10:26:00Z">
            <w:rPr/>
          </w:rPrChange>
        </w:rPr>
        <w:t>old on you</w:t>
      </w:r>
    </w:p>
    <w:p w14:paraId="7B61530E" w14:textId="062ED716" w:rsidR="00A26AE0" w:rsidRPr="008B5D5B" w:rsidRDefault="005C0436" w:rsidP="008B5D5B">
      <w:pPr>
        <w:rPr>
          <w:rFonts w:asciiTheme="minorHAnsi" w:hAnsiTheme="minorHAnsi" w:cstheme="minorHAnsi"/>
          <w:sz w:val="24"/>
          <w:szCs w:val="24"/>
          <w:rPrChange w:id="32" w:author="Microsoft Office User" w:date="2019-01-29T10:27:00Z">
            <w:rPr/>
          </w:rPrChange>
        </w:rPr>
        <w:pPrChange w:id="33" w:author="Microsoft Office User" w:date="2019-01-29T10:27:00Z">
          <w:pPr>
            <w:pStyle w:val="NormalSpaced"/>
            <w:spacing w:after="0" w:line="240" w:lineRule="auto"/>
          </w:pPr>
        </w:pPrChange>
      </w:pPr>
      <w:r w:rsidRPr="008B5D5B">
        <w:rPr>
          <w:rFonts w:asciiTheme="minorHAnsi" w:hAnsiTheme="minorHAnsi" w:cstheme="minorHAnsi"/>
          <w:sz w:val="24"/>
          <w:szCs w:val="24"/>
          <w:rPrChange w:id="34" w:author="Microsoft Office User" w:date="2019-01-29T10:27:00Z">
            <w:rPr/>
          </w:rPrChange>
        </w:rPr>
        <w:t>You may give us information about you by filling in forms</w:t>
      </w:r>
      <w:r w:rsidR="00EF132C" w:rsidRPr="008B5D5B">
        <w:rPr>
          <w:rFonts w:asciiTheme="minorHAnsi" w:hAnsiTheme="minorHAnsi" w:cstheme="minorHAnsi"/>
          <w:sz w:val="24"/>
          <w:szCs w:val="24"/>
          <w:rPrChange w:id="35" w:author="Microsoft Office User" w:date="2019-01-29T10:27:00Z">
            <w:rPr/>
          </w:rPrChange>
        </w:rPr>
        <w:t>, register</w:t>
      </w:r>
      <w:del w:id="36" w:author="Heidi Bradley" w:date="2018-07-01T15:44:00Z">
        <w:r w:rsidR="00EF132C" w:rsidRPr="008B5D5B" w:rsidDel="007369EA">
          <w:rPr>
            <w:rFonts w:asciiTheme="minorHAnsi" w:hAnsiTheme="minorHAnsi" w:cstheme="minorHAnsi"/>
            <w:sz w:val="24"/>
            <w:szCs w:val="24"/>
            <w:rPrChange w:id="37" w:author="Microsoft Office User" w:date="2019-01-29T10:27:00Z">
              <w:rPr/>
            </w:rPrChange>
          </w:rPr>
          <w:delText>ing</w:delText>
        </w:r>
      </w:del>
      <w:r w:rsidR="00EF132C" w:rsidRPr="008B5D5B">
        <w:rPr>
          <w:rFonts w:asciiTheme="minorHAnsi" w:hAnsiTheme="minorHAnsi" w:cstheme="minorHAnsi"/>
          <w:sz w:val="24"/>
          <w:szCs w:val="24"/>
          <w:rPrChange w:id="38" w:author="Microsoft Office User" w:date="2019-01-29T10:27:00Z">
            <w:rPr/>
          </w:rPrChange>
        </w:rPr>
        <w:t xml:space="preserve"> details on an app we use</w:t>
      </w:r>
      <w:r w:rsidRPr="008B5D5B">
        <w:rPr>
          <w:rFonts w:asciiTheme="minorHAnsi" w:hAnsiTheme="minorHAnsi" w:cstheme="minorHAnsi"/>
          <w:sz w:val="24"/>
          <w:szCs w:val="24"/>
          <w:rPrChange w:id="39" w:author="Microsoft Office User" w:date="2019-01-29T10:27:00Z">
            <w:rPr/>
          </w:rPrChange>
        </w:rPr>
        <w:t>, or by corresponding with us by phone, e-mail or otherwise. This includes information you provide when you register with the</w:t>
      </w:r>
      <w:r w:rsidR="00EF132C" w:rsidRPr="008B5D5B">
        <w:rPr>
          <w:rFonts w:asciiTheme="minorHAnsi" w:hAnsiTheme="minorHAnsi" w:cstheme="minorHAnsi"/>
          <w:sz w:val="24"/>
          <w:szCs w:val="24"/>
          <w:rPrChange w:id="40" w:author="Microsoft Office User" w:date="2019-01-29T10:27:00Z">
            <w:rPr/>
          </w:rPrChange>
        </w:rPr>
        <w:t xml:space="preserve"> band.  </w:t>
      </w:r>
      <w:r w:rsidRPr="008B5D5B">
        <w:rPr>
          <w:rFonts w:asciiTheme="minorHAnsi" w:hAnsiTheme="minorHAnsi" w:cstheme="minorHAnsi"/>
          <w:sz w:val="24"/>
          <w:szCs w:val="24"/>
          <w:rPrChange w:id="41" w:author="Microsoft Office User" w:date="2019-01-29T10:27:00Z">
            <w:rPr/>
          </w:rPrChange>
        </w:rPr>
        <w:t>The information you give us may include your name,</w:t>
      </w:r>
      <w:r w:rsidR="0021195D" w:rsidRPr="008B5D5B">
        <w:rPr>
          <w:rFonts w:asciiTheme="minorHAnsi" w:hAnsiTheme="minorHAnsi" w:cstheme="minorHAnsi"/>
          <w:sz w:val="24"/>
          <w:szCs w:val="24"/>
          <w:rPrChange w:id="42" w:author="Microsoft Office User" w:date="2019-01-29T10:27:00Z">
            <w:rPr/>
          </w:rPrChange>
        </w:rPr>
        <w:t xml:space="preserve"> date of birth,</w:t>
      </w:r>
      <w:r w:rsidRPr="008B5D5B">
        <w:rPr>
          <w:rFonts w:asciiTheme="minorHAnsi" w:hAnsiTheme="minorHAnsi" w:cstheme="minorHAnsi"/>
          <w:sz w:val="24"/>
          <w:szCs w:val="24"/>
          <w:rPrChange w:id="43" w:author="Microsoft Office User" w:date="2019-01-29T10:27:00Z">
            <w:rPr/>
          </w:rPrChange>
        </w:rPr>
        <w:t xml:space="preserve"> addres</w:t>
      </w:r>
      <w:r w:rsidR="00F9041E" w:rsidRPr="008B5D5B">
        <w:rPr>
          <w:rFonts w:asciiTheme="minorHAnsi" w:hAnsiTheme="minorHAnsi" w:cstheme="minorHAnsi"/>
          <w:sz w:val="24"/>
          <w:szCs w:val="24"/>
          <w:rPrChange w:id="44" w:author="Microsoft Office User" w:date="2019-01-29T10:27:00Z">
            <w:rPr/>
          </w:rPrChange>
        </w:rPr>
        <w:t xml:space="preserve">s, e-mail address, phone number, </w:t>
      </w:r>
      <w:r w:rsidR="00EF132C" w:rsidRPr="008B5D5B">
        <w:rPr>
          <w:rFonts w:asciiTheme="minorHAnsi" w:hAnsiTheme="minorHAnsi" w:cstheme="minorHAnsi"/>
          <w:sz w:val="24"/>
          <w:szCs w:val="24"/>
          <w:rPrChange w:id="45" w:author="Microsoft Office User" w:date="2019-01-29T10:27:00Z">
            <w:rPr/>
          </w:rPrChange>
        </w:rPr>
        <w:t xml:space="preserve">name of Band you have previously registered </w:t>
      </w:r>
      <w:r w:rsidR="001A000D" w:rsidRPr="008B5D5B">
        <w:rPr>
          <w:rFonts w:asciiTheme="minorHAnsi" w:hAnsiTheme="minorHAnsi" w:cstheme="minorHAnsi"/>
          <w:sz w:val="24"/>
          <w:szCs w:val="24"/>
          <w:rPrChange w:id="46" w:author="Microsoft Office User" w:date="2019-01-29T10:27:00Z">
            <w:rPr/>
          </w:rPrChange>
        </w:rPr>
        <w:t xml:space="preserve">with </w:t>
      </w:r>
      <w:r w:rsidR="00EF132C" w:rsidRPr="008B5D5B">
        <w:rPr>
          <w:rFonts w:asciiTheme="minorHAnsi" w:hAnsiTheme="minorHAnsi" w:cstheme="minorHAnsi"/>
          <w:sz w:val="24"/>
          <w:szCs w:val="24"/>
          <w:rPrChange w:id="47" w:author="Microsoft Office User" w:date="2019-01-29T10:27:00Z">
            <w:rPr/>
          </w:rPrChange>
        </w:rPr>
        <w:t xml:space="preserve">or </w:t>
      </w:r>
      <w:r w:rsidR="001A000D" w:rsidRPr="008B5D5B">
        <w:rPr>
          <w:rFonts w:asciiTheme="minorHAnsi" w:hAnsiTheme="minorHAnsi" w:cstheme="minorHAnsi"/>
          <w:sz w:val="24"/>
          <w:szCs w:val="24"/>
          <w:rPrChange w:id="48" w:author="Microsoft Office User" w:date="2019-01-29T10:27:00Z">
            <w:rPr/>
          </w:rPrChange>
        </w:rPr>
        <w:t>which you are registered and gender</w:t>
      </w:r>
      <w:r w:rsidR="0021195D" w:rsidRPr="008B5D5B">
        <w:rPr>
          <w:rFonts w:asciiTheme="minorHAnsi" w:hAnsiTheme="minorHAnsi" w:cstheme="minorHAnsi"/>
          <w:sz w:val="24"/>
          <w:szCs w:val="24"/>
          <w:rPrChange w:id="49" w:author="Microsoft Office User" w:date="2019-01-29T10:27:00Z">
            <w:rPr/>
          </w:rPrChange>
        </w:rPr>
        <w:t>.</w:t>
      </w:r>
      <w:r w:rsidR="00EF132C" w:rsidRPr="008B5D5B">
        <w:rPr>
          <w:rFonts w:asciiTheme="minorHAnsi" w:hAnsiTheme="minorHAnsi" w:cstheme="minorHAnsi"/>
          <w:sz w:val="24"/>
          <w:szCs w:val="24"/>
          <w:rPrChange w:id="50" w:author="Microsoft Office User" w:date="2019-01-29T10:27:00Z">
            <w:rPr/>
          </w:rPrChange>
        </w:rPr>
        <w:t xml:space="preserve">  </w:t>
      </w:r>
    </w:p>
    <w:p w14:paraId="5FBC3C17" w14:textId="77777777" w:rsidR="00F9041E" w:rsidRPr="007F06E5" w:rsidRDefault="00F9041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429BB00" w14:textId="6591E66E" w:rsidR="00747DB4" w:rsidRPr="007F06E5" w:rsidRDefault="00747DB4" w:rsidP="00273305">
      <w:pPr>
        <w:pStyle w:val="Heading1"/>
        <w:pPrChange w:id="51" w:author="Microsoft Office User" w:date="2019-01-29T10:19:00Z">
          <w:pPr>
            <w:pStyle w:val="NormalSpaced"/>
            <w:spacing w:after="0" w:line="240" w:lineRule="auto"/>
          </w:pPr>
        </w:pPrChange>
      </w:pPr>
      <w:r w:rsidRPr="007F06E5">
        <w:t>Why we need your personal data</w:t>
      </w:r>
    </w:p>
    <w:p w14:paraId="5A651C70" w14:textId="17C2DCB4" w:rsidR="0091758B" w:rsidRPr="008B5D5B" w:rsidRDefault="00F9041E" w:rsidP="008B5D5B">
      <w:pPr>
        <w:rPr>
          <w:rFonts w:asciiTheme="minorHAnsi" w:hAnsiTheme="minorHAnsi" w:cstheme="minorHAnsi"/>
          <w:sz w:val="24"/>
          <w:szCs w:val="24"/>
          <w:rPrChange w:id="52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pPrChange w:id="53" w:author="Microsoft Office User" w:date="2019-01-29T10:27:00Z">
          <w:pPr>
            <w:pStyle w:val="NormalSpaced"/>
            <w:spacing w:after="0" w:line="240" w:lineRule="auto"/>
          </w:pPr>
        </w:pPrChange>
      </w:pPr>
      <w:r w:rsidRPr="008B5D5B">
        <w:rPr>
          <w:rFonts w:asciiTheme="minorHAnsi" w:hAnsiTheme="minorHAnsi" w:cstheme="minorHAnsi"/>
          <w:sz w:val="24"/>
          <w:szCs w:val="24"/>
          <w:rPrChange w:id="54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The reason we </w:t>
      </w:r>
      <w:r w:rsidR="00E708B3" w:rsidRPr="008B5D5B">
        <w:rPr>
          <w:rFonts w:asciiTheme="minorHAnsi" w:hAnsiTheme="minorHAnsi" w:cstheme="minorHAnsi"/>
          <w:sz w:val="24"/>
          <w:szCs w:val="24"/>
          <w:rPrChange w:id="55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need your </w:t>
      </w:r>
      <w:r w:rsidR="00EF132C" w:rsidRPr="008B5D5B">
        <w:rPr>
          <w:rFonts w:asciiTheme="minorHAnsi" w:hAnsiTheme="minorHAnsi" w:cstheme="minorHAnsi"/>
          <w:sz w:val="24"/>
          <w:szCs w:val="24"/>
          <w:rPrChange w:id="56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>d</w:t>
      </w:r>
      <w:r w:rsidR="007636A9" w:rsidRPr="008B5D5B">
        <w:rPr>
          <w:rFonts w:asciiTheme="minorHAnsi" w:hAnsiTheme="minorHAnsi" w:cstheme="minorHAnsi"/>
          <w:sz w:val="24"/>
          <w:szCs w:val="24"/>
          <w:rPrChange w:id="57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>ata</w:t>
      </w:r>
      <w:r w:rsidR="00E708B3" w:rsidRPr="008B5D5B">
        <w:rPr>
          <w:rFonts w:asciiTheme="minorHAnsi" w:hAnsiTheme="minorHAnsi" w:cstheme="minorHAnsi"/>
          <w:sz w:val="24"/>
          <w:szCs w:val="24"/>
          <w:rPrChange w:id="58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 is to be able to administer your membershi</w:t>
      </w:r>
      <w:r w:rsidR="00EF132C" w:rsidRPr="008B5D5B">
        <w:rPr>
          <w:rFonts w:asciiTheme="minorHAnsi" w:hAnsiTheme="minorHAnsi" w:cstheme="minorHAnsi"/>
          <w:sz w:val="24"/>
          <w:szCs w:val="24"/>
          <w:rPrChange w:id="59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p </w:t>
      </w:r>
      <w:r w:rsidR="00E708B3" w:rsidRPr="008B5D5B">
        <w:rPr>
          <w:rFonts w:asciiTheme="minorHAnsi" w:hAnsiTheme="minorHAnsi" w:cstheme="minorHAnsi"/>
          <w:sz w:val="24"/>
          <w:szCs w:val="24"/>
          <w:rPrChange w:id="60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and provide the membership services you are signing up to when you register with the </w:t>
      </w:r>
      <w:r w:rsidR="00EF132C" w:rsidRPr="008B5D5B">
        <w:rPr>
          <w:rFonts w:asciiTheme="minorHAnsi" w:hAnsiTheme="minorHAnsi" w:cstheme="minorHAnsi"/>
          <w:sz w:val="24"/>
          <w:szCs w:val="24"/>
          <w:rPrChange w:id="61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>band</w:t>
      </w:r>
      <w:r w:rsidR="0007510D" w:rsidRPr="008B5D5B">
        <w:rPr>
          <w:rFonts w:asciiTheme="minorHAnsi" w:hAnsiTheme="minorHAnsi" w:cstheme="minorHAnsi"/>
          <w:sz w:val="24"/>
          <w:szCs w:val="24"/>
          <w:rPrChange w:id="62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. </w:t>
      </w:r>
      <w:r w:rsidR="0091758B" w:rsidRPr="008B5D5B">
        <w:rPr>
          <w:rFonts w:asciiTheme="minorHAnsi" w:hAnsiTheme="minorHAnsi" w:cstheme="minorHAnsi"/>
          <w:sz w:val="24"/>
          <w:szCs w:val="24"/>
          <w:rPrChange w:id="63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Our lawful basis for processing your personal </w:t>
      </w:r>
      <w:r w:rsidR="00914CAC" w:rsidRPr="008B5D5B">
        <w:rPr>
          <w:rFonts w:asciiTheme="minorHAnsi" w:hAnsiTheme="minorHAnsi" w:cstheme="minorHAnsi"/>
          <w:sz w:val="24"/>
          <w:szCs w:val="24"/>
          <w:rPrChange w:id="64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data </w:t>
      </w:r>
      <w:r w:rsidR="0091758B" w:rsidRPr="008B5D5B">
        <w:rPr>
          <w:rFonts w:asciiTheme="minorHAnsi" w:hAnsiTheme="minorHAnsi" w:cstheme="minorHAnsi"/>
          <w:sz w:val="24"/>
          <w:szCs w:val="24"/>
          <w:rPrChange w:id="65" w:author="Microsoft Office User" w:date="2019-01-29T10:28:00Z">
            <w:rPr>
              <w:rFonts w:ascii="Arial" w:hAnsi="Arial" w:cs="Arial"/>
              <w:sz w:val="20"/>
              <w:szCs w:val="20"/>
            </w:rPr>
          </w:rPrChange>
        </w:rPr>
        <w:t xml:space="preserve">is that we have a contractual obligation to you as a member to provide the services you are registering for. </w:t>
      </w:r>
    </w:p>
    <w:p w14:paraId="424AB207" w14:textId="77777777" w:rsidR="0091758B" w:rsidRPr="007F06E5" w:rsidRDefault="0091758B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1501411" w14:textId="0F10D29D" w:rsidR="0007510D" w:rsidRDefault="0007510D" w:rsidP="00273305">
      <w:pPr>
        <w:pStyle w:val="Heading2"/>
        <w:pPrChange w:id="66" w:author="Microsoft Office User" w:date="2019-01-29T10:25:00Z">
          <w:pPr>
            <w:pStyle w:val="NormalSpaced"/>
            <w:spacing w:after="0" w:line="240" w:lineRule="auto"/>
          </w:pPr>
        </w:pPrChange>
      </w:pPr>
      <w:r>
        <w:t>Reasons we need to process your data include</w:t>
      </w:r>
      <w:r w:rsidR="00EF132C" w:rsidRPr="00EF132C">
        <w:t>;</w:t>
      </w:r>
    </w:p>
    <w:p w14:paraId="3E2CD175" w14:textId="7092F0EA" w:rsidR="0007510D" w:rsidRPr="00245172" w:rsidRDefault="0007510D" w:rsidP="0007510D"/>
    <w:p w14:paraId="0DF245F5" w14:textId="628B3C13" w:rsidR="00EF132C" w:rsidRDefault="00EF132C" w:rsidP="00273305">
      <w:pPr>
        <w:pStyle w:val="Heading3"/>
        <w:pPrChange w:id="67" w:author="Microsoft Office User" w:date="2019-01-29T10:25:00Z">
          <w:pPr/>
        </w:pPrChange>
      </w:pPr>
      <w:r>
        <w:t xml:space="preserve">To register you for </w:t>
      </w:r>
      <w:ins w:id="68" w:author="Heidi Bradley" w:date="2018-07-01T15:47:00Z">
        <w:r w:rsidR="007369EA">
          <w:t>c</w:t>
        </w:r>
      </w:ins>
      <w:del w:id="69" w:author="Heidi Bradley" w:date="2018-07-01T15:47:00Z">
        <w:r w:rsidDel="007369EA">
          <w:delText>C</w:delText>
        </w:r>
      </w:del>
      <w:r>
        <w:t xml:space="preserve">ompetition </w:t>
      </w:r>
    </w:p>
    <w:p w14:paraId="604ED163" w14:textId="127A9791" w:rsidR="001071B8" w:rsidRPr="00273305" w:rsidRDefault="00EF132C" w:rsidP="0027330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  <w:rPrChange w:id="70" w:author="Microsoft Office User" w:date="2019-01-29T10:23:00Z">
            <w:rPr/>
          </w:rPrChange>
        </w:rPr>
        <w:pPrChange w:id="71" w:author="Microsoft Office User" w:date="2019-01-29T10:23:00Z">
          <w:pPr>
            <w:pStyle w:val="ListParagraph"/>
            <w:numPr>
              <w:numId w:val="43"/>
            </w:numPr>
            <w:ind w:hanging="360"/>
          </w:pPr>
        </w:pPrChange>
      </w:pPr>
      <w:r w:rsidRPr="00273305">
        <w:rPr>
          <w:rFonts w:asciiTheme="minorHAnsi" w:hAnsiTheme="minorHAnsi" w:cstheme="minorHAnsi"/>
          <w:sz w:val="24"/>
          <w:szCs w:val="24"/>
          <w:rPrChange w:id="72" w:author="Microsoft Office User" w:date="2019-01-29T10:23:00Z">
            <w:rPr/>
          </w:rPrChange>
        </w:rPr>
        <w:t xml:space="preserve">this involves sharing personal data with </w:t>
      </w:r>
      <w:r w:rsidR="00F222D9" w:rsidRPr="00273305">
        <w:rPr>
          <w:rFonts w:asciiTheme="minorHAnsi" w:hAnsiTheme="minorHAnsi" w:cstheme="minorHAnsi"/>
          <w:sz w:val="24"/>
          <w:szCs w:val="24"/>
          <w:rPrChange w:id="73" w:author="Microsoft Office User" w:date="2019-01-29T10:23:00Z">
            <w:rPr/>
          </w:rPrChange>
        </w:rPr>
        <w:t xml:space="preserve">the </w:t>
      </w:r>
      <w:r w:rsidRPr="00273305">
        <w:rPr>
          <w:rFonts w:asciiTheme="minorHAnsi" w:hAnsiTheme="minorHAnsi" w:cstheme="minorHAnsi"/>
          <w:sz w:val="24"/>
          <w:szCs w:val="24"/>
          <w:rPrChange w:id="74" w:author="Microsoft Office User" w:date="2019-01-29T10:23:00Z">
            <w:rPr/>
          </w:rPrChange>
        </w:rPr>
        <w:t>Brass Band Players Registry</w:t>
      </w:r>
    </w:p>
    <w:p w14:paraId="1A26CEB6" w14:textId="310C67C3" w:rsidR="00EF132C" w:rsidRDefault="00EF132C" w:rsidP="00EF132C">
      <w:pPr>
        <w:rPr>
          <w:rFonts w:cs="Arial"/>
        </w:rPr>
      </w:pPr>
    </w:p>
    <w:p w14:paraId="32E91154" w14:textId="77777777" w:rsidR="00EF132C" w:rsidRPr="00190A1A" w:rsidRDefault="00EF132C" w:rsidP="00273305">
      <w:pPr>
        <w:pStyle w:val="Heading3"/>
        <w:pPrChange w:id="75" w:author="Microsoft Office User" w:date="2019-01-29T10:25:00Z">
          <w:pPr/>
        </w:pPrChange>
      </w:pPr>
      <w:r w:rsidRPr="00190A1A">
        <w:t>For membership and club management  </w:t>
      </w:r>
    </w:p>
    <w:p w14:paraId="324A8095" w14:textId="45DA21B9" w:rsidR="00EF132C" w:rsidRPr="00273305" w:rsidRDefault="00EF132C" w:rsidP="00EF132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  <w:rPrChange w:id="76" w:author="Microsoft Office User" w:date="2019-01-29T10:23:00Z">
            <w:rPr>
              <w:rFonts w:cs="Arial"/>
            </w:rPr>
          </w:rPrChange>
        </w:rPr>
      </w:pPr>
      <w:r w:rsidRPr="00273305">
        <w:rPr>
          <w:rFonts w:asciiTheme="minorHAnsi" w:hAnsiTheme="minorHAnsi" w:cstheme="minorHAnsi"/>
          <w:iCs/>
          <w:sz w:val="24"/>
          <w:szCs w:val="24"/>
          <w:rPrChange w:id="77" w:author="Microsoft Office User" w:date="2019-01-29T10:23:00Z">
            <w:rPr>
              <w:rFonts w:cs="Arial"/>
              <w:iCs/>
            </w:rPr>
          </w:rPrChange>
        </w:rPr>
        <w:t>processing membership forms and payments;</w:t>
      </w:r>
    </w:p>
    <w:p w14:paraId="5438EB57" w14:textId="5C4C9690" w:rsidR="00EF132C" w:rsidRPr="00273305" w:rsidRDefault="00EF132C" w:rsidP="00EF132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  <w:rPrChange w:id="78" w:author="Microsoft Office User" w:date="2019-01-29T10:23:00Z">
            <w:rPr>
              <w:rFonts w:cs="Arial"/>
            </w:rPr>
          </w:rPrChange>
        </w:rPr>
      </w:pPr>
      <w:r w:rsidRPr="00273305">
        <w:rPr>
          <w:rFonts w:asciiTheme="minorHAnsi" w:hAnsiTheme="minorHAnsi" w:cstheme="minorHAnsi"/>
          <w:sz w:val="24"/>
          <w:szCs w:val="24"/>
          <w:rPrChange w:id="79" w:author="Microsoft Office User" w:date="2019-01-29T10:23:00Z">
            <w:rPr>
              <w:rFonts w:cs="Arial"/>
            </w:rPr>
          </w:rPrChange>
        </w:rPr>
        <w:t>maintaining records o</w:t>
      </w:r>
      <w:r w:rsidR="00F222D9" w:rsidRPr="00273305">
        <w:rPr>
          <w:rFonts w:asciiTheme="minorHAnsi" w:hAnsiTheme="minorHAnsi" w:cstheme="minorHAnsi"/>
          <w:sz w:val="24"/>
          <w:szCs w:val="24"/>
          <w:rPrChange w:id="80" w:author="Microsoft Office User" w:date="2019-01-29T10:23:00Z">
            <w:rPr>
              <w:rFonts w:cs="Arial"/>
            </w:rPr>
          </w:rPrChange>
        </w:rPr>
        <w:t>f</w:t>
      </w:r>
      <w:r w:rsidRPr="00273305">
        <w:rPr>
          <w:rFonts w:asciiTheme="minorHAnsi" w:hAnsiTheme="minorHAnsi" w:cstheme="minorHAnsi"/>
          <w:sz w:val="24"/>
          <w:szCs w:val="24"/>
          <w:rPrChange w:id="81" w:author="Microsoft Office User" w:date="2019-01-29T10:23:00Z">
            <w:rPr>
              <w:rFonts w:cs="Arial"/>
            </w:rPr>
          </w:rPrChange>
        </w:rPr>
        <w:t xml:space="preserve"> equipment and clothing loaned </w:t>
      </w:r>
    </w:p>
    <w:p w14:paraId="11B0FF48" w14:textId="39B8A614" w:rsidR="00EF132C" w:rsidRPr="00273305" w:rsidRDefault="00EF132C" w:rsidP="00EF132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  <w:rPrChange w:id="82" w:author="Microsoft Office User" w:date="2019-01-29T10:23:00Z">
            <w:rPr>
              <w:rFonts w:cs="Arial"/>
            </w:rPr>
          </w:rPrChange>
        </w:rPr>
      </w:pPr>
      <w:r w:rsidRPr="00273305">
        <w:rPr>
          <w:rFonts w:asciiTheme="minorHAnsi" w:hAnsiTheme="minorHAnsi" w:cstheme="minorHAnsi"/>
          <w:iCs/>
          <w:sz w:val="24"/>
          <w:szCs w:val="24"/>
          <w:rPrChange w:id="83" w:author="Microsoft Office User" w:date="2019-01-29T10:23:00Z">
            <w:rPr>
              <w:rFonts w:cs="Arial"/>
              <w:iCs/>
            </w:rPr>
          </w:rPrChange>
        </w:rPr>
        <w:t xml:space="preserve">sharing data with committee members to provide updates on membership </w:t>
      </w:r>
    </w:p>
    <w:p w14:paraId="2CDC724F" w14:textId="5C61F2C5" w:rsidR="00EF132C" w:rsidRPr="00273305" w:rsidRDefault="00EF132C" w:rsidP="00EF132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  <w:rPrChange w:id="84" w:author="Microsoft Office User" w:date="2019-01-29T10:23:00Z">
            <w:rPr>
              <w:rFonts w:cs="Arial"/>
            </w:rPr>
          </w:rPrChange>
        </w:rPr>
      </w:pPr>
      <w:r w:rsidRPr="00273305">
        <w:rPr>
          <w:rFonts w:asciiTheme="minorHAnsi" w:hAnsiTheme="minorHAnsi" w:cstheme="minorHAnsi"/>
          <w:iCs/>
          <w:sz w:val="24"/>
          <w:szCs w:val="24"/>
          <w:rPrChange w:id="85" w:author="Microsoft Office User" w:date="2019-01-29T10:23:00Z">
            <w:rPr>
              <w:rFonts w:cs="Arial"/>
              <w:iCs/>
            </w:rPr>
          </w:rPrChange>
        </w:rPr>
        <w:t>to inform you about concerts, contests, rehearsal changes, social or other events.</w:t>
      </w:r>
    </w:p>
    <w:p w14:paraId="777732E9" w14:textId="77777777" w:rsidR="00EF132C" w:rsidRPr="00EF132C" w:rsidRDefault="00EF132C" w:rsidP="00EF132C">
      <w:pPr>
        <w:rPr>
          <w:rFonts w:cs="Arial"/>
        </w:rPr>
      </w:pPr>
    </w:p>
    <w:p w14:paraId="4AC39B3B" w14:textId="77777777" w:rsidR="001071B8" w:rsidRPr="00190A1A" w:rsidRDefault="001071B8" w:rsidP="00273305">
      <w:pPr>
        <w:pStyle w:val="Heading3"/>
        <w:pPrChange w:id="86" w:author="Microsoft Office User" w:date="2019-01-29T10:25:00Z">
          <w:pPr/>
        </w:pPrChange>
      </w:pPr>
      <w:r w:rsidRPr="00190A1A">
        <w:t xml:space="preserve">For funding and reporting purposes </w:t>
      </w:r>
    </w:p>
    <w:p w14:paraId="23AC8A35" w14:textId="06D9AC4C" w:rsidR="001071B8" w:rsidRPr="00273305" w:rsidRDefault="00273305" w:rsidP="0027330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  <w:rPrChange w:id="87" w:author="Microsoft Office User" w:date="2019-01-29T10:24:00Z">
            <w:rPr/>
          </w:rPrChange>
        </w:rPr>
        <w:pPrChange w:id="88" w:author="Microsoft Office User" w:date="2019-01-29T10:24:00Z">
          <w:pPr>
            <w:pStyle w:val="ListParagraph"/>
            <w:numPr>
              <w:numId w:val="40"/>
            </w:numPr>
            <w:ind w:hanging="360"/>
          </w:pPr>
        </w:pPrChange>
      </w:pPr>
      <w:ins w:id="89" w:author="Microsoft Office User" w:date="2019-01-29T10:24:00Z">
        <w:r w:rsidRPr="00273305">
          <w:rPr>
            <w:rFonts w:asciiTheme="minorHAnsi" w:hAnsiTheme="minorHAnsi" w:cstheme="minorHAnsi"/>
            <w:sz w:val="24"/>
            <w:szCs w:val="24"/>
            <w:rPrChange w:id="90" w:author="Microsoft Office User" w:date="2019-01-29T10:24:00Z">
              <w:rPr/>
            </w:rPrChange>
          </w:rPr>
          <w:t>t</w:t>
        </w:r>
      </w:ins>
      <w:del w:id="91" w:author="Microsoft Office User" w:date="2019-01-29T10:22:00Z">
        <w:r w:rsidR="00EF132C" w:rsidRPr="00273305" w:rsidDel="00273305">
          <w:rPr>
            <w:rFonts w:asciiTheme="minorHAnsi" w:hAnsiTheme="minorHAnsi" w:cstheme="minorHAnsi"/>
            <w:sz w:val="24"/>
            <w:szCs w:val="24"/>
            <w:rPrChange w:id="92" w:author="Microsoft Office User" w:date="2019-01-29T10:24:00Z">
              <w:rPr/>
            </w:rPrChange>
          </w:rPr>
          <w:delText>t</w:delText>
        </w:r>
      </w:del>
      <w:r w:rsidR="00EF132C" w:rsidRPr="00273305">
        <w:rPr>
          <w:rFonts w:asciiTheme="minorHAnsi" w:hAnsiTheme="minorHAnsi" w:cstheme="minorHAnsi"/>
          <w:sz w:val="24"/>
          <w:szCs w:val="24"/>
          <w:rPrChange w:id="93" w:author="Microsoft Office User" w:date="2019-01-29T10:24:00Z">
            <w:rPr/>
          </w:rPrChange>
        </w:rPr>
        <w:t xml:space="preserve">his could include </w:t>
      </w:r>
      <w:r w:rsidR="001071B8" w:rsidRPr="00273305">
        <w:rPr>
          <w:rFonts w:asciiTheme="minorHAnsi" w:hAnsiTheme="minorHAnsi" w:cstheme="minorHAnsi"/>
          <w:sz w:val="24"/>
          <w:szCs w:val="24"/>
          <w:rPrChange w:id="94" w:author="Microsoft Office User" w:date="2019-01-29T10:24:00Z">
            <w:rPr/>
          </w:rPrChange>
        </w:rPr>
        <w:t>sharing anonymised data with a funding partner as condition of grant funding e.g. Local Authority; </w:t>
      </w:r>
    </w:p>
    <w:p w14:paraId="54E49881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60BB6820" w14:textId="77777777" w:rsidR="001071B8" w:rsidRPr="00190A1A" w:rsidRDefault="001071B8" w:rsidP="00273305">
      <w:pPr>
        <w:pStyle w:val="Heading3"/>
        <w:pPrChange w:id="95" w:author="Microsoft Office User" w:date="2019-01-29T10:25:00Z">
          <w:pPr/>
        </w:pPrChange>
      </w:pPr>
      <w:r w:rsidRPr="00190A1A">
        <w:t xml:space="preserve">Marketing and communications (where separate consent is provided) </w:t>
      </w:r>
    </w:p>
    <w:p w14:paraId="0DB00F54" w14:textId="2562C51D" w:rsidR="0007510D" w:rsidRPr="00273305" w:rsidRDefault="00273305" w:rsidP="0027330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  <w:rPrChange w:id="96" w:author="Microsoft Office User" w:date="2019-01-29T10:24:00Z">
            <w:rPr/>
          </w:rPrChange>
        </w:rPr>
        <w:pPrChange w:id="97" w:author="Microsoft Office User" w:date="2019-01-29T10:24:00Z">
          <w:pPr>
            <w:pStyle w:val="ListParagraph"/>
            <w:numPr>
              <w:numId w:val="42"/>
            </w:numPr>
            <w:ind w:hanging="360"/>
          </w:pPr>
        </w:pPrChange>
      </w:pPr>
      <w:ins w:id="98" w:author="Microsoft Office User" w:date="2019-01-29T10:24:00Z">
        <w:r>
          <w:rPr>
            <w:rFonts w:asciiTheme="minorHAnsi" w:hAnsiTheme="minorHAnsi" w:cstheme="minorHAnsi"/>
            <w:sz w:val="24"/>
            <w:szCs w:val="24"/>
          </w:rPr>
          <w:t>s</w:t>
        </w:r>
      </w:ins>
      <w:del w:id="99" w:author="Microsoft Office User" w:date="2019-01-29T10:22:00Z">
        <w:r w:rsidR="001071B8" w:rsidRPr="00273305" w:rsidDel="00273305">
          <w:rPr>
            <w:rFonts w:asciiTheme="minorHAnsi" w:hAnsiTheme="minorHAnsi" w:cstheme="minorHAnsi"/>
            <w:sz w:val="24"/>
            <w:szCs w:val="24"/>
            <w:rPrChange w:id="100" w:author="Microsoft Office User" w:date="2019-01-29T10:24:00Z">
              <w:rPr/>
            </w:rPrChange>
          </w:rPr>
          <w:delText>s</w:delText>
        </w:r>
      </w:del>
      <w:r w:rsidR="001071B8" w:rsidRPr="00273305">
        <w:rPr>
          <w:rFonts w:asciiTheme="minorHAnsi" w:hAnsiTheme="minorHAnsi" w:cstheme="minorHAnsi"/>
          <w:sz w:val="24"/>
          <w:szCs w:val="24"/>
          <w:rPrChange w:id="101" w:author="Microsoft Office User" w:date="2019-01-29T10:24:00Z">
            <w:rPr/>
          </w:rPrChange>
        </w:rPr>
        <w:t>ending information about merchandise</w:t>
      </w:r>
      <w:r w:rsidR="00551009" w:rsidRPr="00273305">
        <w:rPr>
          <w:rFonts w:asciiTheme="minorHAnsi" w:hAnsiTheme="minorHAnsi" w:cstheme="minorHAnsi"/>
          <w:sz w:val="24"/>
          <w:szCs w:val="24"/>
          <w:rPrChange w:id="102" w:author="Microsoft Office User" w:date="2019-01-29T10:24:00Z">
            <w:rPr/>
          </w:rPrChange>
        </w:rPr>
        <w:t xml:space="preserve"> (such as band clothing)</w:t>
      </w:r>
      <w:r w:rsidR="001071B8" w:rsidRPr="00273305">
        <w:rPr>
          <w:rFonts w:asciiTheme="minorHAnsi" w:hAnsiTheme="minorHAnsi" w:cstheme="minorHAnsi"/>
          <w:sz w:val="24"/>
          <w:szCs w:val="24"/>
          <w:rPrChange w:id="103" w:author="Microsoft Office User" w:date="2019-01-29T10:24:00Z">
            <w:rPr/>
          </w:rPrChange>
        </w:rPr>
        <w:t xml:space="preserve"> or fundraising.</w:t>
      </w:r>
    </w:p>
    <w:p w14:paraId="0DB56A1C" w14:textId="77777777" w:rsidR="00023159" w:rsidRPr="00273305" w:rsidRDefault="00023159" w:rsidP="00273305">
      <w:pPr>
        <w:rPr>
          <w:rFonts w:asciiTheme="minorHAnsi" w:hAnsiTheme="minorHAnsi" w:cstheme="minorHAnsi"/>
          <w:sz w:val="24"/>
          <w:szCs w:val="24"/>
          <w:rPrChange w:id="104" w:author="Microsoft Office User" w:date="2019-01-29T10:21:00Z">
            <w:rPr/>
          </w:rPrChange>
        </w:rPr>
        <w:pPrChange w:id="105" w:author="Microsoft Office User" w:date="2019-01-29T10:21:00Z">
          <w:pPr>
            <w:pStyle w:val="NormalSpaced"/>
            <w:spacing w:after="0" w:line="240" w:lineRule="auto"/>
          </w:pPr>
        </w:pPrChange>
      </w:pPr>
    </w:p>
    <w:p w14:paraId="65A91E66" w14:textId="013902C9" w:rsidR="00572F39" w:rsidRPr="00273305" w:rsidRDefault="0019688A" w:rsidP="00273305">
      <w:pPr>
        <w:rPr>
          <w:rFonts w:asciiTheme="minorHAnsi" w:hAnsiTheme="minorHAnsi" w:cstheme="minorHAnsi"/>
          <w:color w:val="000000"/>
          <w:sz w:val="24"/>
          <w:szCs w:val="24"/>
          <w:rPrChange w:id="106" w:author="Microsoft Office User" w:date="2019-01-29T10:21:00Z">
            <w:rPr>
              <w:color w:val="000000"/>
            </w:rPr>
          </w:rPrChange>
        </w:rPr>
        <w:pPrChange w:id="107" w:author="Microsoft Office User" w:date="2019-01-29T10:21:00Z">
          <w:pPr>
            <w:autoSpaceDE w:val="0"/>
            <w:autoSpaceDN w:val="0"/>
            <w:adjustRightInd w:val="0"/>
            <w:jc w:val="both"/>
          </w:pPr>
        </w:pPrChange>
      </w:pPr>
      <w:r w:rsidRPr="00273305">
        <w:rPr>
          <w:rFonts w:asciiTheme="minorHAnsi" w:hAnsiTheme="minorHAnsi" w:cstheme="minorHAnsi"/>
          <w:color w:val="000000"/>
          <w:sz w:val="24"/>
          <w:szCs w:val="24"/>
          <w:rPrChange w:id="108" w:author="Microsoft Office User" w:date="2019-01-29T10:21:00Z">
            <w:rPr>
              <w:color w:val="000000"/>
            </w:rPr>
          </w:rPrChange>
        </w:rPr>
        <w:t xml:space="preserve">On occasion we may collect personal data from non-members </w:t>
      </w:r>
      <w:r w:rsidR="00EF132C" w:rsidRPr="00273305">
        <w:rPr>
          <w:rFonts w:asciiTheme="minorHAnsi" w:hAnsiTheme="minorHAnsi" w:cstheme="minorHAnsi"/>
          <w:color w:val="000000"/>
          <w:sz w:val="24"/>
          <w:szCs w:val="24"/>
          <w:rPrChange w:id="109" w:author="Microsoft Office User" w:date="2019-01-29T10:21:00Z">
            <w:rPr>
              <w:color w:val="000000"/>
            </w:rPr>
          </w:rPrChange>
        </w:rPr>
        <w:t>e</w:t>
      </w:r>
      <w:r w:rsidR="00914CAC" w:rsidRPr="00273305">
        <w:rPr>
          <w:rFonts w:asciiTheme="minorHAnsi" w:hAnsiTheme="minorHAnsi" w:cstheme="minorHAnsi"/>
          <w:color w:val="000000"/>
          <w:sz w:val="24"/>
          <w:szCs w:val="24"/>
          <w:rPrChange w:id="110" w:author="Microsoft Office User" w:date="2019-01-29T10:21:00Z">
            <w:rPr>
              <w:color w:val="000000"/>
            </w:rPr>
          </w:rPrChange>
        </w:rPr>
        <w:t>.</w:t>
      </w:r>
      <w:r w:rsidR="00EF132C" w:rsidRPr="00273305">
        <w:rPr>
          <w:rFonts w:asciiTheme="minorHAnsi" w:hAnsiTheme="minorHAnsi" w:cstheme="minorHAnsi"/>
          <w:color w:val="000000"/>
          <w:sz w:val="24"/>
          <w:szCs w:val="24"/>
          <w:rPrChange w:id="111" w:author="Microsoft Office User" w:date="2019-01-29T10:21:00Z">
            <w:rPr>
              <w:color w:val="000000"/>
            </w:rPr>
          </w:rPrChange>
        </w:rPr>
        <w:t>g. guest players</w:t>
      </w:r>
      <w:r w:rsidR="00914CAC" w:rsidRPr="00273305">
        <w:rPr>
          <w:rFonts w:asciiTheme="minorHAnsi" w:hAnsiTheme="minorHAnsi" w:cstheme="minorHAnsi"/>
          <w:color w:val="000000"/>
          <w:sz w:val="24"/>
          <w:szCs w:val="24"/>
          <w:rPrChange w:id="112" w:author="Microsoft Office User" w:date="2019-01-29T10:21:00Z">
            <w:rPr>
              <w:color w:val="000000"/>
            </w:rPr>
          </w:rPrChange>
        </w:rPr>
        <w:t xml:space="preserve"> or</w:t>
      </w:r>
      <w:r w:rsidR="00EF132C" w:rsidRPr="00273305">
        <w:rPr>
          <w:rFonts w:asciiTheme="minorHAnsi" w:hAnsiTheme="minorHAnsi" w:cstheme="minorHAnsi"/>
          <w:color w:val="000000"/>
          <w:sz w:val="24"/>
          <w:szCs w:val="24"/>
          <w:rPrChange w:id="113" w:author="Microsoft Office User" w:date="2019-01-29T10:21:00Z">
            <w:rPr>
              <w:color w:val="000000"/>
            </w:rPr>
          </w:rPrChange>
        </w:rPr>
        <w:t xml:space="preserve"> concert organisers.  </w:t>
      </w:r>
      <w:r w:rsidRPr="00273305">
        <w:rPr>
          <w:rFonts w:asciiTheme="minorHAnsi" w:hAnsiTheme="minorHAnsi" w:cstheme="minorHAnsi"/>
          <w:color w:val="000000"/>
          <w:sz w:val="24"/>
          <w:szCs w:val="24"/>
          <w:rPrChange w:id="114" w:author="Microsoft Office User" w:date="2019-01-29T10:21:00Z">
            <w:rPr>
              <w:color w:val="000000"/>
            </w:rPr>
          </w:rPrChange>
        </w:rPr>
        <w:t xml:space="preserve"> Our lawful basis for processing data is consent. Therefore, we will also need explicit consent from non-members to process this data, which we will ask for at the point of collecting it. </w:t>
      </w:r>
    </w:p>
    <w:p w14:paraId="54F059EC" w14:textId="23B69DCF" w:rsidR="00A13ACE" w:rsidRPr="00273305" w:rsidRDefault="00A13ACE" w:rsidP="00273305">
      <w:pPr>
        <w:rPr>
          <w:rFonts w:asciiTheme="minorHAnsi" w:hAnsiTheme="minorHAnsi" w:cstheme="minorHAnsi"/>
          <w:color w:val="000000"/>
          <w:sz w:val="24"/>
          <w:szCs w:val="24"/>
          <w:rPrChange w:id="115" w:author="Microsoft Office User" w:date="2019-01-29T10:21:00Z">
            <w:rPr>
              <w:color w:val="000000"/>
            </w:rPr>
          </w:rPrChange>
        </w:rPr>
        <w:pPrChange w:id="116" w:author="Microsoft Office User" w:date="2019-01-29T10:21:00Z">
          <w:pPr>
            <w:autoSpaceDE w:val="0"/>
            <w:autoSpaceDN w:val="0"/>
            <w:adjustRightInd w:val="0"/>
            <w:jc w:val="both"/>
          </w:pPr>
        </w:pPrChange>
      </w:pPr>
    </w:p>
    <w:p w14:paraId="68790F2E" w14:textId="3E6A6EBF" w:rsidR="00A13ACE" w:rsidRPr="00273305" w:rsidRDefault="00A13ACE" w:rsidP="00273305">
      <w:pPr>
        <w:rPr>
          <w:rFonts w:asciiTheme="minorHAnsi" w:hAnsiTheme="minorHAnsi" w:cstheme="minorHAnsi"/>
          <w:sz w:val="24"/>
          <w:szCs w:val="24"/>
          <w:rPrChange w:id="117" w:author="Microsoft Office User" w:date="2019-01-29T10:21:00Z">
            <w:rPr/>
          </w:rPrChange>
        </w:rPr>
        <w:pPrChange w:id="118" w:author="Microsoft Office User" w:date="2019-01-29T10:21:00Z">
          <w:pPr/>
        </w:pPrChange>
      </w:pPr>
      <w:r w:rsidRPr="00273305">
        <w:rPr>
          <w:rFonts w:asciiTheme="minorHAnsi" w:hAnsiTheme="minorHAnsi" w:cstheme="minorHAnsi"/>
          <w:sz w:val="24"/>
          <w:szCs w:val="24"/>
          <w:rPrChange w:id="119" w:author="Microsoft Office User" w:date="2019-01-29T10:21:00Z">
            <w:rPr/>
          </w:rPrChange>
        </w:rPr>
        <w:lastRenderedPageBreak/>
        <w:t xml:space="preserve">The </w:t>
      </w:r>
      <w:r w:rsidR="00EF132C" w:rsidRPr="00273305">
        <w:rPr>
          <w:rFonts w:asciiTheme="minorHAnsi" w:hAnsiTheme="minorHAnsi" w:cstheme="minorHAnsi"/>
          <w:sz w:val="24"/>
          <w:szCs w:val="24"/>
          <w:rPrChange w:id="120" w:author="Microsoft Office User" w:date="2019-01-29T10:21:00Z">
            <w:rPr/>
          </w:rPrChange>
        </w:rPr>
        <w:t>Band</w:t>
      </w:r>
      <w:r w:rsidRPr="00273305">
        <w:rPr>
          <w:rFonts w:asciiTheme="minorHAnsi" w:hAnsiTheme="minorHAnsi" w:cstheme="minorHAnsi"/>
          <w:sz w:val="24"/>
          <w:szCs w:val="24"/>
          <w:rPrChange w:id="121" w:author="Microsoft Office User" w:date="2019-01-29T10:21:00Z">
            <w:rPr/>
          </w:rPrChange>
        </w:rPr>
        <w:t xml:space="preserve"> has </w:t>
      </w:r>
      <w:r w:rsidR="00914CAC" w:rsidRPr="00273305">
        <w:rPr>
          <w:rFonts w:asciiTheme="minorHAnsi" w:hAnsiTheme="minorHAnsi" w:cstheme="minorHAnsi"/>
          <w:sz w:val="24"/>
          <w:szCs w:val="24"/>
          <w:rPrChange w:id="122" w:author="Microsoft Office User" w:date="2019-01-29T10:21:00Z">
            <w:rPr/>
          </w:rPrChange>
        </w:rPr>
        <w:t>Facebook and Twitter</w:t>
      </w:r>
      <w:r w:rsidRPr="00273305">
        <w:rPr>
          <w:rFonts w:asciiTheme="minorHAnsi" w:hAnsiTheme="minorHAnsi" w:cstheme="minorHAnsi"/>
          <w:sz w:val="24"/>
          <w:szCs w:val="24"/>
          <w:rPrChange w:id="123" w:author="Microsoft Office User" w:date="2019-01-29T10:21:00Z">
            <w:rPr/>
          </w:rPrChange>
        </w:rPr>
        <w:t xml:space="preserve"> social media pages</w:t>
      </w:r>
      <w:r w:rsidR="00EF132C" w:rsidRPr="00273305">
        <w:rPr>
          <w:rFonts w:asciiTheme="minorHAnsi" w:hAnsiTheme="minorHAnsi" w:cstheme="minorHAnsi"/>
          <w:sz w:val="24"/>
          <w:szCs w:val="24"/>
          <w:rPrChange w:id="124" w:author="Microsoft Office User" w:date="2019-01-29T10:21:00Z">
            <w:rPr/>
          </w:rPrChange>
        </w:rPr>
        <w:t xml:space="preserve"> </w:t>
      </w:r>
      <w:r w:rsidR="00BC15D4" w:rsidRPr="00273305">
        <w:rPr>
          <w:rFonts w:asciiTheme="minorHAnsi" w:hAnsiTheme="minorHAnsi" w:cstheme="minorHAnsi"/>
          <w:sz w:val="24"/>
          <w:szCs w:val="24"/>
          <w:rPrChange w:id="125" w:author="Microsoft Office User" w:date="2019-01-29T10:21:00Z">
            <w:rPr/>
          </w:rPrChange>
        </w:rPr>
        <w:t>and also utilise</w:t>
      </w:r>
      <w:r w:rsidR="00914CAC" w:rsidRPr="00273305">
        <w:rPr>
          <w:rFonts w:asciiTheme="minorHAnsi" w:hAnsiTheme="minorHAnsi" w:cstheme="minorHAnsi"/>
          <w:sz w:val="24"/>
          <w:szCs w:val="24"/>
          <w:rPrChange w:id="126" w:author="Microsoft Office User" w:date="2019-01-29T10:21:00Z">
            <w:rPr/>
          </w:rPrChange>
        </w:rPr>
        <w:t>s</w:t>
      </w:r>
      <w:r w:rsidR="00BC15D4" w:rsidRPr="00273305">
        <w:rPr>
          <w:rFonts w:asciiTheme="minorHAnsi" w:hAnsiTheme="minorHAnsi" w:cstheme="minorHAnsi"/>
          <w:sz w:val="24"/>
          <w:szCs w:val="24"/>
          <w:rPrChange w:id="127" w:author="Microsoft Office User" w:date="2019-01-29T10:21:00Z">
            <w:rPr/>
          </w:rPrChange>
        </w:rPr>
        <w:t xml:space="preserve"> TeamApp for the purpose of communicating with members. </w:t>
      </w:r>
      <w:r w:rsidRPr="00273305">
        <w:rPr>
          <w:rFonts w:asciiTheme="minorHAnsi" w:hAnsiTheme="minorHAnsi" w:cstheme="minorHAnsi"/>
          <w:sz w:val="24"/>
          <w:szCs w:val="24"/>
          <w:rPrChange w:id="128" w:author="Microsoft Office User" w:date="2019-01-29T10:21:00Z">
            <w:rPr/>
          </w:rPrChange>
        </w:rPr>
        <w:t xml:space="preserve"> All members are free to join these pages. Social Media </w:t>
      </w:r>
      <w:r w:rsidR="00815606" w:rsidRPr="00273305">
        <w:rPr>
          <w:rFonts w:asciiTheme="minorHAnsi" w:hAnsiTheme="minorHAnsi" w:cstheme="minorHAnsi"/>
          <w:sz w:val="24"/>
          <w:szCs w:val="24"/>
          <w:rPrChange w:id="129" w:author="Microsoft Office User" w:date="2019-01-29T10:21:00Z">
            <w:rPr/>
          </w:rPrChange>
        </w:rPr>
        <w:t>p</w:t>
      </w:r>
      <w:r w:rsidR="00BC15D4" w:rsidRPr="00273305">
        <w:rPr>
          <w:rFonts w:asciiTheme="minorHAnsi" w:hAnsiTheme="minorHAnsi" w:cstheme="minorHAnsi"/>
          <w:sz w:val="24"/>
          <w:szCs w:val="24"/>
          <w:rPrChange w:id="130" w:author="Microsoft Office User" w:date="2019-01-29T10:21:00Z">
            <w:rPr/>
          </w:rPrChange>
        </w:rPr>
        <w:t>latform</w:t>
      </w:r>
      <w:r w:rsidR="00F222D9" w:rsidRPr="00273305">
        <w:rPr>
          <w:rFonts w:asciiTheme="minorHAnsi" w:hAnsiTheme="minorHAnsi" w:cstheme="minorHAnsi"/>
          <w:sz w:val="24"/>
          <w:szCs w:val="24"/>
          <w:rPrChange w:id="131" w:author="Microsoft Office User" w:date="2019-01-29T10:21:00Z">
            <w:rPr/>
          </w:rPrChange>
        </w:rPr>
        <w:t xml:space="preserve"> </w:t>
      </w:r>
      <w:r w:rsidRPr="00273305">
        <w:rPr>
          <w:rFonts w:asciiTheme="minorHAnsi" w:hAnsiTheme="minorHAnsi" w:cstheme="minorHAnsi"/>
          <w:sz w:val="24"/>
          <w:szCs w:val="24"/>
          <w:rPrChange w:id="132" w:author="Microsoft Office User" w:date="2019-01-29T10:21:00Z">
            <w:rPr/>
          </w:rPrChange>
        </w:rPr>
        <w:t>provider</w:t>
      </w:r>
      <w:r w:rsidR="00F222D9" w:rsidRPr="00273305">
        <w:rPr>
          <w:rFonts w:asciiTheme="minorHAnsi" w:hAnsiTheme="minorHAnsi" w:cstheme="minorHAnsi"/>
          <w:sz w:val="24"/>
          <w:szCs w:val="24"/>
          <w:rPrChange w:id="133" w:author="Microsoft Office User" w:date="2019-01-29T10:21:00Z">
            <w:rPr/>
          </w:rPrChange>
        </w:rPr>
        <w:t>s</w:t>
      </w:r>
      <w:r w:rsidRPr="00273305">
        <w:rPr>
          <w:rFonts w:asciiTheme="minorHAnsi" w:hAnsiTheme="minorHAnsi" w:cstheme="minorHAnsi"/>
          <w:sz w:val="24"/>
          <w:szCs w:val="24"/>
          <w:rPrChange w:id="134" w:author="Microsoft Office User" w:date="2019-01-29T10:21:00Z">
            <w:rPr/>
          </w:rPrChange>
        </w:rPr>
        <w:t xml:space="preserve"> have their own privacy policies</w:t>
      </w:r>
      <w:r w:rsidR="00F222D9" w:rsidRPr="00273305">
        <w:rPr>
          <w:rFonts w:asciiTheme="minorHAnsi" w:hAnsiTheme="minorHAnsi" w:cstheme="minorHAnsi"/>
          <w:sz w:val="24"/>
          <w:szCs w:val="24"/>
          <w:rPrChange w:id="135" w:author="Microsoft Office User" w:date="2019-01-29T10:21:00Z">
            <w:rPr/>
          </w:rPrChange>
        </w:rPr>
        <w:t xml:space="preserve">, </w:t>
      </w:r>
      <w:r w:rsidRPr="00273305">
        <w:rPr>
          <w:rFonts w:asciiTheme="minorHAnsi" w:hAnsiTheme="minorHAnsi" w:cstheme="minorHAnsi"/>
          <w:sz w:val="24"/>
          <w:szCs w:val="24"/>
          <w:rPrChange w:id="136" w:author="Microsoft Office User" w:date="2019-01-29T10:21:00Z">
            <w:rPr/>
          </w:rPrChange>
        </w:rPr>
        <w:t xml:space="preserve">the </w:t>
      </w:r>
      <w:r w:rsidR="00BC15D4" w:rsidRPr="00273305">
        <w:rPr>
          <w:rFonts w:asciiTheme="minorHAnsi" w:hAnsiTheme="minorHAnsi" w:cstheme="minorHAnsi"/>
          <w:sz w:val="24"/>
          <w:szCs w:val="24"/>
          <w:rPrChange w:id="137" w:author="Microsoft Office User" w:date="2019-01-29T10:21:00Z">
            <w:rPr/>
          </w:rPrChange>
        </w:rPr>
        <w:t xml:space="preserve">Band </w:t>
      </w:r>
      <w:r w:rsidRPr="00273305">
        <w:rPr>
          <w:rFonts w:asciiTheme="minorHAnsi" w:hAnsiTheme="minorHAnsi" w:cstheme="minorHAnsi"/>
          <w:sz w:val="24"/>
          <w:szCs w:val="24"/>
          <w:rPrChange w:id="138" w:author="Microsoft Office User" w:date="2019-01-29T10:21:00Z">
            <w:rPr/>
          </w:rPrChange>
        </w:rPr>
        <w:t>do</w:t>
      </w:r>
      <w:r w:rsidR="00130255" w:rsidRPr="00273305">
        <w:rPr>
          <w:rFonts w:asciiTheme="minorHAnsi" w:hAnsiTheme="minorHAnsi" w:cstheme="minorHAnsi"/>
          <w:sz w:val="24"/>
          <w:szCs w:val="24"/>
          <w:rPrChange w:id="139" w:author="Microsoft Office User" w:date="2019-01-29T10:21:00Z">
            <w:rPr/>
          </w:rPrChange>
        </w:rPr>
        <w:t>es</w:t>
      </w:r>
      <w:r w:rsidRPr="00273305">
        <w:rPr>
          <w:rFonts w:asciiTheme="minorHAnsi" w:hAnsiTheme="minorHAnsi" w:cstheme="minorHAnsi"/>
          <w:sz w:val="24"/>
          <w:szCs w:val="24"/>
          <w:rPrChange w:id="140" w:author="Microsoft Office User" w:date="2019-01-29T10:21:00Z">
            <w:rPr/>
          </w:rPrChange>
        </w:rPr>
        <w:t xml:space="preserve"> not accept any responsibility or liability for these policies.  Please check these policies before you submit any personal data on the club social media pages.</w:t>
      </w:r>
    </w:p>
    <w:p w14:paraId="28ED1374" w14:textId="77777777" w:rsidR="0019688A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4C59F74" w14:textId="2A74034C" w:rsidR="00BE59D2" w:rsidRDefault="00BE59D2" w:rsidP="00273305">
      <w:pPr>
        <w:pStyle w:val="Heading1"/>
        <w:pPrChange w:id="141" w:author="Microsoft Office User" w:date="2019-01-29T10:19:00Z">
          <w:pPr>
            <w:autoSpaceDE w:val="0"/>
            <w:autoSpaceDN w:val="0"/>
            <w:adjustRightInd w:val="0"/>
            <w:jc w:val="both"/>
          </w:pPr>
        </w:pPrChange>
      </w:pPr>
      <w:r>
        <w:t>Who we share your personal data with</w:t>
      </w:r>
    </w:p>
    <w:p w14:paraId="6A68061E" w14:textId="2B407312" w:rsidR="00487AAA" w:rsidRPr="00273305" w:rsidRDefault="003F281D" w:rsidP="00273305">
      <w:pPr>
        <w:rPr>
          <w:rFonts w:asciiTheme="minorHAnsi" w:hAnsiTheme="minorHAnsi" w:cstheme="minorHAnsi"/>
          <w:sz w:val="24"/>
          <w:szCs w:val="24"/>
          <w:rPrChange w:id="142" w:author="Microsoft Office User" w:date="2019-01-29T10:21:00Z">
            <w:rPr/>
          </w:rPrChange>
        </w:rPr>
        <w:pPrChange w:id="143" w:author="Microsoft Office User" w:date="2019-01-29T10:21:00Z">
          <w:pPr>
            <w:autoSpaceDE w:val="0"/>
            <w:autoSpaceDN w:val="0"/>
            <w:adjustRightInd w:val="0"/>
            <w:jc w:val="both"/>
          </w:pPr>
        </w:pPrChange>
      </w:pPr>
      <w:r w:rsidRPr="00273305">
        <w:rPr>
          <w:rFonts w:asciiTheme="minorHAnsi" w:hAnsiTheme="minorHAnsi" w:cstheme="minorHAnsi"/>
          <w:sz w:val="24"/>
          <w:szCs w:val="24"/>
          <w:rPrChange w:id="144" w:author="Microsoft Office User" w:date="2019-01-29T10:21:00Z">
            <w:rPr/>
          </w:rPrChange>
        </w:rPr>
        <w:t xml:space="preserve">When you become a member of the </w:t>
      </w:r>
      <w:r w:rsidR="00BC15D4" w:rsidRPr="00273305">
        <w:rPr>
          <w:rFonts w:asciiTheme="minorHAnsi" w:hAnsiTheme="minorHAnsi" w:cstheme="minorHAnsi"/>
          <w:sz w:val="24"/>
          <w:szCs w:val="24"/>
          <w:rPrChange w:id="145" w:author="Microsoft Office User" w:date="2019-01-29T10:21:00Z">
            <w:rPr/>
          </w:rPrChange>
        </w:rPr>
        <w:t>Band</w:t>
      </w:r>
      <w:r w:rsidRPr="00273305">
        <w:rPr>
          <w:rFonts w:asciiTheme="minorHAnsi" w:hAnsiTheme="minorHAnsi" w:cstheme="minorHAnsi"/>
          <w:sz w:val="24"/>
          <w:szCs w:val="24"/>
          <w:rPrChange w:id="146" w:author="Microsoft Office User" w:date="2019-01-29T10:21:00Z">
            <w:rPr/>
          </w:rPrChange>
        </w:rPr>
        <w:t xml:space="preserve">, </w:t>
      </w:r>
      <w:r w:rsidR="00487AAA" w:rsidRPr="00273305">
        <w:rPr>
          <w:rFonts w:asciiTheme="minorHAnsi" w:hAnsiTheme="minorHAnsi" w:cstheme="minorHAnsi"/>
          <w:sz w:val="24"/>
          <w:szCs w:val="24"/>
          <w:rPrChange w:id="147" w:author="Microsoft Office User" w:date="2019-01-29T10:21:00Z">
            <w:rPr/>
          </w:rPrChange>
        </w:rPr>
        <w:t xml:space="preserve">you </w:t>
      </w:r>
      <w:r w:rsidR="00BC15D4" w:rsidRPr="00273305">
        <w:rPr>
          <w:rFonts w:asciiTheme="minorHAnsi" w:hAnsiTheme="minorHAnsi" w:cstheme="minorHAnsi"/>
          <w:sz w:val="24"/>
          <w:szCs w:val="24"/>
          <w:rPrChange w:id="148" w:author="Microsoft Office User" w:date="2019-01-29T10:21:00Z">
            <w:rPr/>
          </w:rPrChange>
        </w:rPr>
        <w:t>are likely to</w:t>
      </w:r>
      <w:r w:rsidR="00487AAA" w:rsidRPr="00273305">
        <w:rPr>
          <w:rFonts w:asciiTheme="minorHAnsi" w:hAnsiTheme="minorHAnsi" w:cstheme="minorHAnsi"/>
          <w:sz w:val="24"/>
          <w:szCs w:val="24"/>
          <w:rPrChange w:id="149" w:author="Microsoft Office User" w:date="2019-01-29T10:21:00Z">
            <w:rPr/>
          </w:rPrChange>
        </w:rPr>
        <w:t xml:space="preserve"> be registered</w:t>
      </w:r>
      <w:r w:rsidR="00BC15D4" w:rsidRPr="00273305">
        <w:rPr>
          <w:rFonts w:asciiTheme="minorHAnsi" w:hAnsiTheme="minorHAnsi" w:cstheme="minorHAnsi"/>
          <w:sz w:val="24"/>
          <w:szCs w:val="24"/>
          <w:rPrChange w:id="150" w:author="Microsoft Office User" w:date="2019-01-29T10:21:00Z">
            <w:rPr/>
          </w:rPrChange>
        </w:rPr>
        <w:t xml:space="preserve"> with </w:t>
      </w:r>
      <w:r w:rsidR="00914CAC" w:rsidRPr="00273305">
        <w:rPr>
          <w:rFonts w:asciiTheme="minorHAnsi" w:hAnsiTheme="minorHAnsi" w:cstheme="minorHAnsi"/>
          <w:sz w:val="24"/>
          <w:szCs w:val="24"/>
          <w:rPrChange w:id="151" w:author="Microsoft Office User" w:date="2019-01-29T10:21:00Z">
            <w:rPr/>
          </w:rPrChange>
        </w:rPr>
        <w:t xml:space="preserve">the </w:t>
      </w:r>
      <w:r w:rsidR="00BC15D4" w:rsidRPr="00273305">
        <w:rPr>
          <w:rFonts w:asciiTheme="minorHAnsi" w:hAnsiTheme="minorHAnsi" w:cstheme="minorHAnsi"/>
          <w:sz w:val="24"/>
          <w:szCs w:val="24"/>
          <w:rPrChange w:id="152" w:author="Microsoft Office User" w:date="2019-01-29T10:21:00Z">
            <w:rPr/>
          </w:rPrChange>
        </w:rPr>
        <w:t>Brass Band Players Registry in order</w:t>
      </w:r>
      <w:r w:rsidR="00914CAC" w:rsidRPr="00273305">
        <w:rPr>
          <w:rFonts w:asciiTheme="minorHAnsi" w:hAnsiTheme="minorHAnsi" w:cstheme="minorHAnsi"/>
          <w:sz w:val="24"/>
          <w:szCs w:val="24"/>
          <w:rPrChange w:id="153" w:author="Microsoft Office User" w:date="2019-01-29T10:21:00Z">
            <w:rPr/>
          </w:rPrChange>
        </w:rPr>
        <w:t xml:space="preserve"> t</w:t>
      </w:r>
      <w:r w:rsidR="00BC15D4" w:rsidRPr="00273305">
        <w:rPr>
          <w:rFonts w:asciiTheme="minorHAnsi" w:hAnsiTheme="minorHAnsi" w:cstheme="minorHAnsi"/>
          <w:sz w:val="24"/>
          <w:szCs w:val="24"/>
          <w:rPrChange w:id="154" w:author="Microsoft Office User" w:date="2019-01-29T10:21:00Z">
            <w:rPr/>
          </w:rPrChange>
        </w:rPr>
        <w:t xml:space="preserve">o </w:t>
      </w:r>
      <w:r w:rsidR="00914CAC" w:rsidRPr="00273305">
        <w:rPr>
          <w:rFonts w:asciiTheme="minorHAnsi" w:hAnsiTheme="minorHAnsi" w:cstheme="minorHAnsi"/>
          <w:sz w:val="24"/>
          <w:szCs w:val="24"/>
          <w:rPrChange w:id="155" w:author="Microsoft Office User" w:date="2019-01-29T10:21:00Z">
            <w:rPr/>
          </w:rPrChange>
        </w:rPr>
        <w:t>take part in contests</w:t>
      </w:r>
      <w:r w:rsidR="00487AAA" w:rsidRPr="00273305">
        <w:rPr>
          <w:rFonts w:asciiTheme="minorHAnsi" w:hAnsiTheme="minorHAnsi" w:cstheme="minorHAnsi"/>
          <w:sz w:val="24"/>
          <w:szCs w:val="24"/>
          <w:rPrChange w:id="156" w:author="Microsoft Office User" w:date="2019-01-29T10:21:00Z">
            <w:rPr/>
          </w:rPrChange>
        </w:rPr>
        <w:t xml:space="preserve">. </w:t>
      </w:r>
      <w:r w:rsidR="00914CAC" w:rsidRPr="00273305">
        <w:rPr>
          <w:rFonts w:asciiTheme="minorHAnsi" w:hAnsiTheme="minorHAnsi" w:cstheme="minorHAnsi"/>
          <w:sz w:val="24"/>
          <w:szCs w:val="24"/>
          <w:rPrChange w:id="157" w:author="Microsoft Office User" w:date="2019-01-29T10:21:00Z">
            <w:rPr/>
          </w:rPrChange>
        </w:rPr>
        <w:t>Y</w:t>
      </w:r>
      <w:r w:rsidR="00487AAA" w:rsidRPr="00273305">
        <w:rPr>
          <w:rFonts w:asciiTheme="minorHAnsi" w:hAnsiTheme="minorHAnsi" w:cstheme="minorHAnsi"/>
          <w:sz w:val="24"/>
          <w:szCs w:val="24"/>
          <w:rPrChange w:id="158" w:author="Microsoft Office User" w:date="2019-01-29T10:21:00Z">
            <w:rPr/>
          </w:rPrChange>
        </w:rPr>
        <w:t xml:space="preserve">our </w:t>
      </w:r>
      <w:r w:rsidR="00BC15D4" w:rsidRPr="00273305">
        <w:rPr>
          <w:rFonts w:asciiTheme="minorHAnsi" w:hAnsiTheme="minorHAnsi" w:cstheme="minorHAnsi"/>
          <w:sz w:val="24"/>
          <w:szCs w:val="24"/>
          <w:rPrChange w:id="159" w:author="Microsoft Office User" w:date="2019-01-29T10:21:00Z">
            <w:rPr/>
          </w:rPrChange>
        </w:rPr>
        <w:t>d</w:t>
      </w:r>
      <w:r w:rsidR="00B16AED" w:rsidRPr="00273305">
        <w:rPr>
          <w:rFonts w:asciiTheme="minorHAnsi" w:hAnsiTheme="minorHAnsi" w:cstheme="minorHAnsi"/>
          <w:sz w:val="24"/>
          <w:szCs w:val="24"/>
          <w:rPrChange w:id="160" w:author="Microsoft Office User" w:date="2019-01-29T10:21:00Z">
            <w:rPr/>
          </w:rPrChange>
        </w:rPr>
        <w:t>ata</w:t>
      </w:r>
      <w:r w:rsidR="00487AAA" w:rsidRPr="00273305">
        <w:rPr>
          <w:rFonts w:asciiTheme="minorHAnsi" w:hAnsiTheme="minorHAnsi" w:cstheme="minorHAnsi"/>
          <w:sz w:val="24"/>
          <w:szCs w:val="24"/>
          <w:rPrChange w:id="161" w:author="Microsoft Office User" w:date="2019-01-29T10:21:00Z">
            <w:rPr/>
          </w:rPrChange>
        </w:rPr>
        <w:t xml:space="preserve"> will </w:t>
      </w:r>
      <w:r w:rsidR="00914CAC" w:rsidRPr="00273305">
        <w:rPr>
          <w:rFonts w:asciiTheme="minorHAnsi" w:hAnsiTheme="minorHAnsi" w:cstheme="minorHAnsi"/>
          <w:sz w:val="24"/>
          <w:szCs w:val="24"/>
          <w:rPrChange w:id="162" w:author="Microsoft Office User" w:date="2019-01-29T10:21:00Z">
            <w:rPr/>
          </w:rPrChange>
        </w:rPr>
        <w:t>be used</w:t>
      </w:r>
      <w:r w:rsidR="00487AAA" w:rsidRPr="00273305">
        <w:rPr>
          <w:rFonts w:asciiTheme="minorHAnsi" w:hAnsiTheme="minorHAnsi" w:cstheme="minorHAnsi"/>
          <w:sz w:val="24"/>
          <w:szCs w:val="24"/>
          <w:rPrChange w:id="163" w:author="Microsoft Office User" w:date="2019-01-29T10:21:00Z">
            <w:rPr/>
          </w:rPrChange>
        </w:rPr>
        <w:t xml:space="preserve"> to </w:t>
      </w:r>
      <w:r w:rsidR="00BC15D4" w:rsidRPr="00273305">
        <w:rPr>
          <w:rFonts w:asciiTheme="minorHAnsi" w:hAnsiTheme="minorHAnsi" w:cstheme="minorHAnsi"/>
          <w:sz w:val="24"/>
          <w:szCs w:val="24"/>
          <w:rPrChange w:id="164" w:author="Microsoft Office User" w:date="2019-01-29T10:21:00Z">
            <w:rPr/>
          </w:rPrChange>
        </w:rPr>
        <w:t>activate your registration with the Band.</w:t>
      </w:r>
      <w:r w:rsidR="00480DA9" w:rsidRPr="00273305">
        <w:rPr>
          <w:rFonts w:asciiTheme="minorHAnsi" w:hAnsiTheme="minorHAnsi" w:cstheme="minorHAnsi"/>
          <w:sz w:val="24"/>
          <w:szCs w:val="24"/>
          <w:rPrChange w:id="165" w:author="Microsoft Office User" w:date="2019-01-29T10:21:00Z">
            <w:rPr/>
          </w:rPrChange>
        </w:rPr>
        <w:t xml:space="preserve"> </w:t>
      </w:r>
      <w:r w:rsidR="00BC15D4" w:rsidRPr="00273305">
        <w:rPr>
          <w:rFonts w:asciiTheme="minorHAnsi" w:hAnsiTheme="minorHAnsi" w:cstheme="minorHAnsi"/>
          <w:sz w:val="24"/>
          <w:szCs w:val="24"/>
          <w:rPrChange w:id="166" w:author="Microsoft Office User" w:date="2019-01-29T10:21:00Z">
            <w:rPr/>
          </w:rPrChange>
        </w:rPr>
        <w:t xml:space="preserve"> </w:t>
      </w:r>
      <w:r w:rsidR="00487AAA" w:rsidRPr="00273305">
        <w:rPr>
          <w:rFonts w:asciiTheme="minorHAnsi" w:hAnsiTheme="minorHAnsi" w:cstheme="minorHAnsi"/>
          <w:sz w:val="24"/>
          <w:szCs w:val="24"/>
          <w:rPrChange w:id="167" w:author="Microsoft Office User" w:date="2019-01-29T10:21:00Z">
            <w:rPr/>
          </w:rPrChange>
        </w:rPr>
        <w:t>If you have any questions</w:t>
      </w:r>
      <w:r w:rsidR="00480DA9" w:rsidRPr="00273305">
        <w:rPr>
          <w:rFonts w:asciiTheme="minorHAnsi" w:hAnsiTheme="minorHAnsi" w:cstheme="minorHAnsi"/>
          <w:sz w:val="24"/>
          <w:szCs w:val="24"/>
          <w:rPrChange w:id="168" w:author="Microsoft Office User" w:date="2019-01-29T10:21:00Z">
            <w:rPr/>
          </w:rPrChange>
        </w:rPr>
        <w:t xml:space="preserve"> </w:t>
      </w:r>
      <w:r w:rsidR="00487AAA" w:rsidRPr="00273305">
        <w:rPr>
          <w:rFonts w:asciiTheme="minorHAnsi" w:hAnsiTheme="minorHAnsi" w:cstheme="minorHAnsi"/>
          <w:sz w:val="24"/>
          <w:szCs w:val="24"/>
          <w:rPrChange w:id="169" w:author="Microsoft Office User" w:date="2019-01-29T10:21:00Z">
            <w:rPr/>
          </w:rPrChange>
        </w:rPr>
        <w:t>about the continuing privacy of your personal data</w:t>
      </w:r>
      <w:r w:rsidR="00914CAC" w:rsidRPr="00273305">
        <w:rPr>
          <w:rFonts w:asciiTheme="minorHAnsi" w:hAnsiTheme="minorHAnsi" w:cstheme="minorHAnsi"/>
          <w:sz w:val="24"/>
          <w:szCs w:val="24"/>
          <w:rPrChange w:id="170" w:author="Microsoft Office User" w:date="2019-01-29T10:21:00Z">
            <w:rPr/>
          </w:rPrChange>
        </w:rPr>
        <w:t>,</w:t>
      </w:r>
      <w:r w:rsidR="00487AAA" w:rsidRPr="00273305">
        <w:rPr>
          <w:rFonts w:asciiTheme="minorHAnsi" w:hAnsiTheme="minorHAnsi" w:cstheme="minorHAnsi"/>
          <w:sz w:val="24"/>
          <w:szCs w:val="24"/>
          <w:rPrChange w:id="171" w:author="Microsoft Office User" w:date="2019-01-29T10:21:00Z">
            <w:rPr/>
          </w:rPrChange>
        </w:rPr>
        <w:t xml:space="preserve"> when it is shared with </w:t>
      </w:r>
      <w:r w:rsidR="00BC15D4" w:rsidRPr="00273305">
        <w:rPr>
          <w:rFonts w:asciiTheme="minorHAnsi" w:hAnsiTheme="minorHAnsi" w:cstheme="minorHAnsi"/>
          <w:sz w:val="24"/>
          <w:szCs w:val="24"/>
          <w:rPrChange w:id="172" w:author="Microsoft Office User" w:date="2019-01-29T10:21:00Z">
            <w:rPr/>
          </w:rPrChange>
        </w:rPr>
        <w:t>Brass Band Players Registry</w:t>
      </w:r>
      <w:r w:rsidR="00487AAA" w:rsidRPr="00273305">
        <w:rPr>
          <w:rFonts w:asciiTheme="minorHAnsi" w:hAnsiTheme="minorHAnsi" w:cstheme="minorHAnsi"/>
          <w:sz w:val="24"/>
          <w:szCs w:val="24"/>
          <w:rPrChange w:id="173" w:author="Microsoft Office User" w:date="2019-01-29T10:21:00Z">
            <w:rPr/>
          </w:rPrChange>
        </w:rPr>
        <w:t>,</w:t>
      </w:r>
      <w:r w:rsidR="00480DA9" w:rsidRPr="00273305">
        <w:rPr>
          <w:rFonts w:asciiTheme="minorHAnsi" w:hAnsiTheme="minorHAnsi" w:cstheme="minorHAnsi"/>
          <w:sz w:val="24"/>
          <w:szCs w:val="24"/>
          <w:rPrChange w:id="174" w:author="Microsoft Office User" w:date="2019-01-29T10:21:00Z">
            <w:rPr/>
          </w:rPrChange>
        </w:rPr>
        <w:t xml:space="preserve"> </w:t>
      </w:r>
      <w:r w:rsidR="00487AAA" w:rsidRPr="00273305">
        <w:rPr>
          <w:rFonts w:asciiTheme="minorHAnsi" w:hAnsiTheme="minorHAnsi" w:cstheme="minorHAnsi"/>
          <w:sz w:val="24"/>
          <w:szCs w:val="24"/>
          <w:rPrChange w:id="175" w:author="Microsoft Office User" w:date="2019-01-29T10:21:00Z">
            <w:rPr/>
          </w:rPrChange>
        </w:rPr>
        <w:t xml:space="preserve">please contact </w:t>
      </w:r>
      <w:r w:rsidR="00BC15D4" w:rsidRPr="00273305">
        <w:rPr>
          <w:rFonts w:asciiTheme="minorHAnsi" w:hAnsiTheme="minorHAnsi" w:cstheme="minorHAnsi"/>
          <w:sz w:val="24"/>
          <w:szCs w:val="24"/>
          <w:rPrChange w:id="176" w:author="Microsoft Office User" w:date="2019-01-29T10:21:00Z">
            <w:rPr/>
          </w:rPrChange>
        </w:rPr>
        <w:t xml:space="preserve">them through the </w:t>
      </w:r>
      <w:ins w:id="177" w:author="Heidi Bradley" w:date="2018-07-01T15:46:00Z">
        <w:r w:rsidR="007369EA" w:rsidRPr="00273305">
          <w:rPr>
            <w:rFonts w:asciiTheme="minorHAnsi" w:hAnsiTheme="minorHAnsi" w:cstheme="minorHAnsi"/>
            <w:sz w:val="24"/>
            <w:szCs w:val="24"/>
            <w:rPrChange w:id="178" w:author="Microsoft Office User" w:date="2019-01-29T10:21:00Z">
              <w:rPr/>
            </w:rPrChange>
          </w:rPr>
          <w:t>‘</w:t>
        </w:r>
      </w:ins>
      <w:r w:rsidR="00BC15D4" w:rsidRPr="00273305">
        <w:rPr>
          <w:rFonts w:asciiTheme="minorHAnsi" w:hAnsiTheme="minorHAnsi" w:cstheme="minorHAnsi"/>
          <w:sz w:val="24"/>
          <w:szCs w:val="24"/>
          <w:rPrChange w:id="179" w:author="Microsoft Office User" w:date="2019-01-29T10:21:00Z">
            <w:rPr/>
          </w:rPrChange>
        </w:rPr>
        <w:t>contact us</w:t>
      </w:r>
      <w:ins w:id="180" w:author="Heidi Bradley" w:date="2018-07-01T15:46:00Z">
        <w:r w:rsidR="007369EA" w:rsidRPr="00273305">
          <w:rPr>
            <w:rFonts w:asciiTheme="minorHAnsi" w:hAnsiTheme="minorHAnsi" w:cstheme="minorHAnsi"/>
            <w:sz w:val="24"/>
            <w:szCs w:val="24"/>
            <w:rPrChange w:id="181" w:author="Microsoft Office User" w:date="2019-01-29T10:21:00Z">
              <w:rPr/>
            </w:rPrChange>
          </w:rPr>
          <w:t>’</w:t>
        </w:r>
      </w:ins>
      <w:r w:rsidR="00BC15D4" w:rsidRPr="00273305">
        <w:rPr>
          <w:rFonts w:asciiTheme="minorHAnsi" w:hAnsiTheme="minorHAnsi" w:cstheme="minorHAnsi"/>
          <w:sz w:val="24"/>
          <w:szCs w:val="24"/>
          <w:rPrChange w:id="182" w:author="Microsoft Office User" w:date="2019-01-29T10:21:00Z">
            <w:rPr/>
          </w:rPrChange>
        </w:rPr>
        <w:t xml:space="preserve"> section of their website which can be found here.  </w:t>
      </w:r>
      <w:r w:rsidR="00490ADC" w:rsidRPr="00273305">
        <w:rPr>
          <w:rStyle w:val="Hyperlink"/>
          <w:rFonts w:asciiTheme="minorHAnsi" w:hAnsiTheme="minorHAnsi" w:cstheme="minorHAnsi"/>
          <w:sz w:val="24"/>
          <w:szCs w:val="24"/>
          <w:rPrChange w:id="183" w:author="Microsoft Office User" w:date="2019-01-29T10:21:00Z">
            <w:rPr>
              <w:rStyle w:val="Hyperlink"/>
              <w:rFonts w:cs="Times New Roman"/>
            </w:rPr>
          </w:rPrChange>
        </w:rPr>
        <w:fldChar w:fldCharType="begin"/>
      </w:r>
      <w:r w:rsidR="00490ADC" w:rsidRPr="00273305">
        <w:rPr>
          <w:rStyle w:val="Hyperlink"/>
          <w:rFonts w:asciiTheme="minorHAnsi" w:hAnsiTheme="minorHAnsi" w:cstheme="minorHAnsi"/>
          <w:sz w:val="24"/>
          <w:szCs w:val="24"/>
          <w:rPrChange w:id="184" w:author="Microsoft Office User" w:date="2019-01-29T10:21:00Z">
            <w:rPr>
              <w:rStyle w:val="Hyperlink"/>
              <w:rFonts w:cs="Times New Roman"/>
            </w:rPr>
          </w:rPrChange>
        </w:rPr>
        <w:instrText xml:space="preserve"> HYPERLINK "http://www.bbpregistry.com/contact-us.html" </w:instrText>
      </w:r>
      <w:r w:rsidR="00490ADC" w:rsidRPr="00273305">
        <w:rPr>
          <w:rStyle w:val="Hyperlink"/>
          <w:rFonts w:asciiTheme="minorHAnsi" w:hAnsiTheme="minorHAnsi" w:cstheme="minorHAnsi"/>
          <w:sz w:val="24"/>
          <w:szCs w:val="24"/>
          <w:rPrChange w:id="185" w:author="Microsoft Office User" w:date="2019-01-29T10:21:00Z">
            <w:rPr>
              <w:rStyle w:val="Hyperlink"/>
              <w:rFonts w:cs="Times New Roman"/>
            </w:rPr>
          </w:rPrChange>
        </w:rPr>
        <w:fldChar w:fldCharType="separate"/>
      </w:r>
      <w:r w:rsidR="00BC15D4" w:rsidRPr="00273305">
        <w:rPr>
          <w:rStyle w:val="Hyperlink"/>
          <w:rFonts w:asciiTheme="minorHAnsi" w:hAnsiTheme="minorHAnsi" w:cstheme="minorHAnsi"/>
          <w:sz w:val="24"/>
          <w:szCs w:val="24"/>
          <w:rPrChange w:id="186" w:author="Microsoft Office User" w:date="2019-01-29T10:21:00Z">
            <w:rPr>
              <w:rStyle w:val="Hyperlink"/>
              <w:rFonts w:cs="Times New Roman"/>
            </w:rPr>
          </w:rPrChange>
        </w:rPr>
        <w:t>http://www.bbpregistry.com/contact-us.html</w:t>
      </w:r>
      <w:r w:rsidR="00490ADC" w:rsidRPr="00273305">
        <w:rPr>
          <w:rStyle w:val="Hyperlink"/>
          <w:rFonts w:asciiTheme="minorHAnsi" w:hAnsiTheme="minorHAnsi" w:cstheme="minorHAnsi"/>
          <w:sz w:val="24"/>
          <w:szCs w:val="24"/>
          <w:rPrChange w:id="187" w:author="Microsoft Office User" w:date="2019-01-29T10:21:00Z">
            <w:rPr>
              <w:rStyle w:val="Hyperlink"/>
              <w:rFonts w:cs="Times New Roman"/>
            </w:rPr>
          </w:rPrChange>
        </w:rPr>
        <w:fldChar w:fldCharType="end"/>
      </w:r>
      <w:r w:rsidR="00BC15D4" w:rsidRPr="00273305">
        <w:rPr>
          <w:rFonts w:asciiTheme="minorHAnsi" w:hAnsiTheme="minorHAnsi" w:cstheme="minorHAnsi"/>
          <w:sz w:val="24"/>
          <w:szCs w:val="24"/>
          <w:rPrChange w:id="188" w:author="Microsoft Office User" w:date="2019-01-29T10:21:00Z">
            <w:rPr/>
          </w:rPrChange>
        </w:rPr>
        <w:t xml:space="preserve"> </w:t>
      </w:r>
    </w:p>
    <w:p w14:paraId="10A08B4A" w14:textId="77777777" w:rsidR="006C6101" w:rsidRPr="00273305" w:rsidRDefault="006C6101" w:rsidP="00273305">
      <w:pPr>
        <w:rPr>
          <w:rFonts w:asciiTheme="minorHAnsi" w:hAnsiTheme="minorHAnsi" w:cstheme="minorHAnsi"/>
          <w:sz w:val="24"/>
          <w:szCs w:val="24"/>
          <w:rPrChange w:id="189" w:author="Microsoft Office User" w:date="2019-01-29T10:21:00Z">
            <w:rPr/>
          </w:rPrChange>
        </w:rPr>
        <w:pPrChange w:id="190" w:author="Microsoft Office User" w:date="2019-01-29T10:21:00Z">
          <w:pPr>
            <w:pStyle w:val="NormalSpaced"/>
            <w:spacing w:after="0" w:line="240" w:lineRule="auto"/>
          </w:pPr>
        </w:pPrChange>
      </w:pPr>
    </w:p>
    <w:p w14:paraId="7A0C48E8" w14:textId="1EAA1D28" w:rsidR="001C5A26" w:rsidRPr="00273305" w:rsidRDefault="007A749C" w:rsidP="00273305">
      <w:pPr>
        <w:rPr>
          <w:rFonts w:asciiTheme="minorHAnsi" w:hAnsiTheme="minorHAnsi" w:cstheme="minorHAnsi"/>
          <w:sz w:val="24"/>
          <w:szCs w:val="24"/>
          <w:rPrChange w:id="191" w:author="Microsoft Office User" w:date="2019-01-29T10:21:00Z">
            <w:rPr/>
          </w:rPrChange>
        </w:rPr>
        <w:pPrChange w:id="192" w:author="Microsoft Office User" w:date="2019-01-29T10:21:00Z">
          <w:pPr>
            <w:autoSpaceDE w:val="0"/>
            <w:autoSpaceDN w:val="0"/>
            <w:adjustRightInd w:val="0"/>
            <w:jc w:val="both"/>
          </w:pPr>
        </w:pPrChange>
      </w:pPr>
      <w:r w:rsidRPr="00273305">
        <w:rPr>
          <w:rFonts w:asciiTheme="minorHAnsi" w:hAnsiTheme="minorHAnsi" w:cstheme="minorHAnsi"/>
          <w:sz w:val="24"/>
          <w:szCs w:val="24"/>
          <w:rPrChange w:id="193" w:author="Microsoft Office User" w:date="2019-01-29T10:21:00Z">
            <w:rPr/>
          </w:rPrChange>
        </w:rPr>
        <w:t xml:space="preserve">The </w:t>
      </w:r>
      <w:r w:rsidR="00BC15D4" w:rsidRPr="00273305">
        <w:rPr>
          <w:rFonts w:asciiTheme="minorHAnsi" w:hAnsiTheme="minorHAnsi" w:cstheme="minorHAnsi"/>
          <w:sz w:val="24"/>
          <w:szCs w:val="24"/>
          <w:rPrChange w:id="194" w:author="Microsoft Office User" w:date="2019-01-29T10:21:00Z">
            <w:rPr/>
          </w:rPrChange>
        </w:rPr>
        <w:t xml:space="preserve">Band </w:t>
      </w:r>
      <w:r w:rsidRPr="00273305">
        <w:rPr>
          <w:rFonts w:asciiTheme="minorHAnsi" w:hAnsiTheme="minorHAnsi" w:cstheme="minorHAnsi"/>
          <w:sz w:val="24"/>
          <w:szCs w:val="24"/>
          <w:rPrChange w:id="195" w:author="Microsoft Office User" w:date="2019-01-29T10:21:00Z">
            <w:rPr/>
          </w:rPrChange>
        </w:rPr>
        <w:t>does not supply</w:t>
      </w:r>
      <w:r w:rsidR="001C5A26" w:rsidRPr="00273305">
        <w:rPr>
          <w:rFonts w:asciiTheme="minorHAnsi" w:hAnsiTheme="minorHAnsi" w:cstheme="minorHAnsi"/>
          <w:sz w:val="24"/>
          <w:szCs w:val="24"/>
          <w:rPrChange w:id="196" w:author="Microsoft Office User" w:date="2019-01-29T10:21:00Z">
            <w:rPr/>
          </w:rPrChange>
        </w:rPr>
        <w:t xml:space="preserve"> any personal data it holds for this purpose to any</w:t>
      </w:r>
      <w:r w:rsidR="001F2E30" w:rsidRPr="00273305">
        <w:rPr>
          <w:rFonts w:asciiTheme="minorHAnsi" w:hAnsiTheme="minorHAnsi" w:cstheme="minorHAnsi"/>
          <w:sz w:val="24"/>
          <w:szCs w:val="24"/>
          <w:rPrChange w:id="197" w:author="Microsoft Office User" w:date="2019-01-29T10:21:00Z">
            <w:rPr/>
          </w:rPrChange>
        </w:rPr>
        <w:t xml:space="preserve"> other</w:t>
      </w:r>
      <w:r w:rsidR="001C5A26" w:rsidRPr="00273305">
        <w:rPr>
          <w:rFonts w:asciiTheme="minorHAnsi" w:hAnsiTheme="minorHAnsi" w:cstheme="minorHAnsi"/>
          <w:sz w:val="24"/>
          <w:szCs w:val="24"/>
          <w:rPrChange w:id="198" w:author="Microsoft Office User" w:date="2019-01-29T10:21:00Z">
            <w:rPr/>
          </w:rPrChange>
        </w:rPr>
        <w:t xml:space="preserve"> third party.</w:t>
      </w:r>
      <w:r w:rsidR="004909BB" w:rsidRPr="00273305">
        <w:rPr>
          <w:rFonts w:asciiTheme="minorHAnsi" w:hAnsiTheme="minorHAnsi" w:cstheme="minorHAnsi"/>
          <w:sz w:val="24"/>
          <w:szCs w:val="24"/>
          <w:rPrChange w:id="199" w:author="Microsoft Office User" w:date="2019-01-29T10:21:00Z">
            <w:rPr/>
          </w:rPrChange>
        </w:rPr>
        <w:t xml:space="preserve"> </w:t>
      </w:r>
      <w:r w:rsidR="00BC15D4" w:rsidRPr="00273305">
        <w:rPr>
          <w:rFonts w:asciiTheme="minorHAnsi" w:hAnsiTheme="minorHAnsi" w:cstheme="minorHAnsi"/>
          <w:sz w:val="24"/>
          <w:szCs w:val="24"/>
          <w:rPrChange w:id="200" w:author="Microsoft Office User" w:date="2019-01-29T10:21:00Z">
            <w:rPr/>
          </w:rPrChange>
        </w:rPr>
        <w:t xml:space="preserve"> </w:t>
      </w:r>
      <w:r w:rsidRPr="00273305">
        <w:rPr>
          <w:rFonts w:asciiTheme="minorHAnsi" w:hAnsiTheme="minorHAnsi" w:cstheme="minorHAnsi"/>
          <w:sz w:val="24"/>
          <w:szCs w:val="24"/>
          <w:rPrChange w:id="201" w:author="Microsoft Office User" w:date="2019-01-29T10:21:00Z">
            <w:rPr/>
          </w:rPrChange>
        </w:rPr>
        <w:t xml:space="preserve">The </w:t>
      </w:r>
      <w:r w:rsidR="00BC15D4" w:rsidRPr="00273305">
        <w:rPr>
          <w:rFonts w:asciiTheme="minorHAnsi" w:hAnsiTheme="minorHAnsi" w:cstheme="minorHAnsi"/>
          <w:sz w:val="24"/>
          <w:szCs w:val="24"/>
          <w:rPrChange w:id="202" w:author="Microsoft Office User" w:date="2019-01-29T10:21:00Z">
            <w:rPr/>
          </w:rPrChange>
        </w:rPr>
        <w:t>Band</w:t>
      </w:r>
      <w:r w:rsidR="001C5A26" w:rsidRPr="00273305">
        <w:rPr>
          <w:rFonts w:asciiTheme="minorHAnsi" w:hAnsiTheme="minorHAnsi" w:cstheme="minorHAnsi"/>
          <w:sz w:val="24"/>
          <w:szCs w:val="24"/>
          <w:rPrChange w:id="203" w:author="Microsoft Office User" w:date="2019-01-29T10:21:00Z">
            <w:rPr/>
          </w:rPrChange>
        </w:rPr>
        <w:t xml:space="preserve"> does not store or transfer your personal data outside of the UK.</w:t>
      </w:r>
    </w:p>
    <w:p w14:paraId="4455E0DF" w14:textId="1E9BE744" w:rsidR="001C5A26" w:rsidRDefault="001C5A26" w:rsidP="0019218A">
      <w:pPr>
        <w:autoSpaceDE w:val="0"/>
        <w:autoSpaceDN w:val="0"/>
        <w:adjustRightInd w:val="0"/>
        <w:jc w:val="both"/>
        <w:rPr>
          <w:ins w:id="204" w:author="Heidi Bradley" w:date="2018-05-28T01:32:00Z"/>
          <w:rFonts w:cs="Arial"/>
          <w:color w:val="000000"/>
        </w:rPr>
      </w:pPr>
    </w:p>
    <w:p w14:paraId="5E03F158" w14:textId="5423E741" w:rsidR="00130255" w:rsidRPr="006D2241" w:rsidDel="000F6739" w:rsidRDefault="00130255" w:rsidP="0019218A">
      <w:pPr>
        <w:autoSpaceDE w:val="0"/>
        <w:autoSpaceDN w:val="0"/>
        <w:adjustRightInd w:val="0"/>
        <w:jc w:val="both"/>
        <w:rPr>
          <w:del w:id="205" w:author="Microsoft Office User" w:date="2019-01-29T10:29:00Z"/>
          <w:rFonts w:cs="Arial"/>
          <w:color w:val="000000"/>
        </w:rPr>
      </w:pPr>
    </w:p>
    <w:p w14:paraId="29465898" w14:textId="77777777" w:rsidR="00F23619" w:rsidRPr="00F23619" w:rsidRDefault="00F23619" w:rsidP="00273305">
      <w:pPr>
        <w:pStyle w:val="Heading1"/>
        <w:pPrChange w:id="206" w:author="Microsoft Office User" w:date="2019-01-29T10:20:00Z">
          <w:pPr>
            <w:autoSpaceDE w:val="0"/>
            <w:autoSpaceDN w:val="0"/>
            <w:adjustRightInd w:val="0"/>
            <w:jc w:val="both"/>
          </w:pPr>
        </w:pPrChange>
      </w:pPr>
      <w:bookmarkStart w:id="207" w:name="_Hlk509417086"/>
      <w:r w:rsidRPr="00F23619">
        <w:t>How long we hold your personal data</w:t>
      </w:r>
    </w:p>
    <w:p w14:paraId="2DA096C4" w14:textId="6542A182" w:rsidR="0035385D" w:rsidRPr="00273305" w:rsidRDefault="0035385D" w:rsidP="00273305">
      <w:pPr>
        <w:rPr>
          <w:rFonts w:asciiTheme="minorHAnsi" w:hAnsiTheme="minorHAnsi" w:cstheme="minorHAnsi"/>
          <w:sz w:val="24"/>
          <w:szCs w:val="24"/>
          <w:rPrChange w:id="208" w:author="Microsoft Office User" w:date="2019-01-29T10:20:00Z">
            <w:rPr/>
          </w:rPrChange>
        </w:rPr>
        <w:pPrChange w:id="209" w:author="Microsoft Office User" w:date="2019-01-29T10:20:00Z">
          <w:pPr>
            <w:autoSpaceDE w:val="0"/>
            <w:autoSpaceDN w:val="0"/>
            <w:adjustRightInd w:val="0"/>
            <w:jc w:val="both"/>
          </w:pPr>
        </w:pPrChange>
      </w:pPr>
      <w:r w:rsidRPr="00273305">
        <w:rPr>
          <w:rFonts w:asciiTheme="minorHAnsi" w:hAnsiTheme="minorHAnsi" w:cstheme="minorHAnsi"/>
          <w:sz w:val="24"/>
          <w:szCs w:val="24"/>
          <w:rPrChange w:id="210" w:author="Microsoft Office User" w:date="2019-01-29T10:20:00Z">
            <w:rPr/>
          </w:rPrChange>
        </w:rPr>
        <w:t xml:space="preserve">We will hold your </w:t>
      </w:r>
      <w:r w:rsidR="00B3304A" w:rsidRPr="00273305">
        <w:rPr>
          <w:rFonts w:asciiTheme="minorHAnsi" w:hAnsiTheme="minorHAnsi" w:cstheme="minorHAnsi"/>
          <w:sz w:val="24"/>
          <w:szCs w:val="24"/>
          <w:rPrChange w:id="211" w:author="Microsoft Office User" w:date="2019-01-29T10:20:00Z">
            <w:rPr/>
          </w:rPrChange>
        </w:rPr>
        <w:t xml:space="preserve">personal </w:t>
      </w:r>
      <w:r w:rsidRPr="00273305">
        <w:rPr>
          <w:rFonts w:asciiTheme="minorHAnsi" w:hAnsiTheme="minorHAnsi" w:cstheme="minorHAnsi"/>
          <w:sz w:val="24"/>
          <w:szCs w:val="24"/>
          <w:rPrChange w:id="212" w:author="Microsoft Office User" w:date="2019-01-29T10:20:00Z">
            <w:rPr/>
          </w:rPrChange>
        </w:rPr>
        <w:t>data on file for as long as you are a member with us.</w:t>
      </w:r>
      <w:r w:rsidR="00BC15D4" w:rsidRPr="00273305">
        <w:rPr>
          <w:rFonts w:asciiTheme="minorHAnsi" w:hAnsiTheme="minorHAnsi" w:cstheme="minorHAnsi"/>
          <w:sz w:val="24"/>
          <w:szCs w:val="24"/>
          <w:rPrChange w:id="213" w:author="Microsoft Office User" w:date="2019-01-29T10:20:00Z">
            <w:rPr/>
          </w:rPrChange>
        </w:rPr>
        <w:t xml:space="preserve">  </w:t>
      </w:r>
      <w:r w:rsidRPr="00273305">
        <w:rPr>
          <w:rFonts w:asciiTheme="minorHAnsi" w:hAnsiTheme="minorHAnsi" w:cstheme="minorHAnsi"/>
          <w:sz w:val="24"/>
          <w:szCs w:val="24"/>
          <w:rPrChange w:id="214" w:author="Microsoft Office User" w:date="2019-01-29T10:20:00Z">
            <w:rPr/>
          </w:rPrChange>
        </w:rPr>
        <w:t xml:space="preserve"> </w:t>
      </w:r>
      <w:r w:rsidR="00BC15D4" w:rsidRPr="00273305">
        <w:rPr>
          <w:rFonts w:asciiTheme="minorHAnsi" w:hAnsiTheme="minorHAnsi" w:cstheme="minorHAnsi"/>
          <w:sz w:val="24"/>
          <w:szCs w:val="24"/>
          <w:rPrChange w:id="215" w:author="Microsoft Office User" w:date="2019-01-29T10:20:00Z">
            <w:rPr/>
          </w:rPrChange>
        </w:rPr>
        <w:t>It is your responsibility to ensure that your</w:t>
      </w:r>
      <w:r w:rsidR="00622E23" w:rsidRPr="00273305">
        <w:rPr>
          <w:rFonts w:asciiTheme="minorHAnsi" w:hAnsiTheme="minorHAnsi" w:cstheme="minorHAnsi"/>
          <w:sz w:val="24"/>
          <w:szCs w:val="24"/>
          <w:rPrChange w:id="216" w:author="Microsoft Office User" w:date="2019-01-29T10:20:00Z">
            <w:rPr/>
          </w:rPrChange>
        </w:rPr>
        <w:t xml:space="preserve"> data is </w:t>
      </w:r>
      <w:r w:rsidR="00130255" w:rsidRPr="00273305">
        <w:rPr>
          <w:rFonts w:asciiTheme="minorHAnsi" w:hAnsiTheme="minorHAnsi" w:cstheme="minorHAnsi"/>
          <w:sz w:val="24"/>
          <w:szCs w:val="24"/>
          <w:rPrChange w:id="217" w:author="Microsoft Office User" w:date="2019-01-29T10:20:00Z">
            <w:rPr/>
          </w:rPrChange>
        </w:rPr>
        <w:t xml:space="preserve">accurate </w:t>
      </w:r>
      <w:r w:rsidR="00BC15D4" w:rsidRPr="00273305">
        <w:rPr>
          <w:rFonts w:asciiTheme="minorHAnsi" w:hAnsiTheme="minorHAnsi" w:cstheme="minorHAnsi"/>
          <w:sz w:val="24"/>
          <w:szCs w:val="24"/>
          <w:rPrChange w:id="218" w:author="Microsoft Office User" w:date="2019-01-29T10:20:00Z">
            <w:rPr/>
          </w:rPrChange>
        </w:rPr>
        <w:t>by informing us of any changes</w:t>
      </w:r>
      <w:r w:rsidR="00622E23" w:rsidRPr="00273305">
        <w:rPr>
          <w:rFonts w:asciiTheme="minorHAnsi" w:hAnsiTheme="minorHAnsi" w:cstheme="minorHAnsi"/>
          <w:sz w:val="24"/>
          <w:szCs w:val="24"/>
          <w:rPrChange w:id="219" w:author="Microsoft Office User" w:date="2019-01-29T10:20:00Z">
            <w:rPr/>
          </w:rPrChange>
        </w:rPr>
        <w:t xml:space="preserve">. </w:t>
      </w:r>
      <w:r w:rsidRPr="00273305">
        <w:rPr>
          <w:rFonts w:asciiTheme="minorHAnsi" w:hAnsiTheme="minorHAnsi" w:cstheme="minorHAnsi"/>
          <w:sz w:val="24"/>
          <w:szCs w:val="24"/>
          <w:rPrChange w:id="220" w:author="Microsoft Office User" w:date="2019-01-29T10:20:00Z">
            <w:rPr/>
          </w:rPrChange>
        </w:rPr>
        <w:t xml:space="preserve">Any personal data we hold on you will be securely destroyed </w:t>
      </w:r>
      <w:r w:rsidR="00622E23" w:rsidRPr="00273305">
        <w:rPr>
          <w:rFonts w:asciiTheme="minorHAnsi" w:hAnsiTheme="minorHAnsi" w:cstheme="minorHAnsi"/>
          <w:sz w:val="24"/>
          <w:szCs w:val="24"/>
          <w:rPrChange w:id="221" w:author="Microsoft Office User" w:date="2019-01-29T10:20:00Z">
            <w:rPr/>
          </w:rPrChange>
        </w:rPr>
        <w:t xml:space="preserve">after </w:t>
      </w:r>
      <w:r w:rsidR="000F789B" w:rsidRPr="00273305">
        <w:rPr>
          <w:rFonts w:asciiTheme="minorHAnsi" w:hAnsiTheme="minorHAnsi" w:cstheme="minorHAnsi"/>
          <w:sz w:val="24"/>
          <w:szCs w:val="24"/>
          <w:rPrChange w:id="222" w:author="Microsoft Office User" w:date="2019-01-29T10:20:00Z">
            <w:rPr/>
          </w:rPrChange>
        </w:rPr>
        <w:t>four</w:t>
      </w:r>
      <w:r w:rsidR="00622E23" w:rsidRPr="00273305">
        <w:rPr>
          <w:rFonts w:asciiTheme="minorHAnsi" w:hAnsiTheme="minorHAnsi" w:cstheme="minorHAnsi"/>
          <w:sz w:val="24"/>
          <w:szCs w:val="24"/>
          <w:rPrChange w:id="223" w:author="Microsoft Office User" w:date="2019-01-29T10:20:00Z">
            <w:rPr/>
          </w:rPrChange>
        </w:rPr>
        <w:t xml:space="preserve"> years of inactivity</w:t>
      </w:r>
      <w:r w:rsidR="00BC15D4" w:rsidRPr="00273305">
        <w:rPr>
          <w:rFonts w:asciiTheme="minorHAnsi" w:hAnsiTheme="minorHAnsi" w:cstheme="minorHAnsi"/>
          <w:sz w:val="24"/>
          <w:szCs w:val="24"/>
          <w:rPrChange w:id="224" w:author="Microsoft Office User" w:date="2019-01-29T10:20:00Z">
            <w:rPr/>
          </w:rPrChange>
        </w:rPr>
        <w:t xml:space="preserve"> with the Band providing all equipment loaned has been returned</w:t>
      </w:r>
      <w:r w:rsidR="00622E23" w:rsidRPr="00273305">
        <w:rPr>
          <w:rFonts w:asciiTheme="minorHAnsi" w:hAnsiTheme="minorHAnsi" w:cstheme="minorHAnsi"/>
          <w:sz w:val="24"/>
          <w:szCs w:val="24"/>
          <w:rPrChange w:id="225" w:author="Microsoft Office User" w:date="2019-01-29T10:20:00Z">
            <w:rPr/>
          </w:rPrChange>
        </w:rPr>
        <w:t xml:space="preserve">. </w:t>
      </w:r>
      <w:r w:rsidR="00110C79" w:rsidRPr="00273305">
        <w:rPr>
          <w:rFonts w:asciiTheme="minorHAnsi" w:hAnsiTheme="minorHAnsi" w:cstheme="minorHAnsi"/>
          <w:sz w:val="24"/>
          <w:szCs w:val="24"/>
          <w:rPrChange w:id="226" w:author="Microsoft Office User" w:date="2019-01-29T10:20:00Z">
            <w:rPr/>
          </w:rPrChange>
        </w:rPr>
        <w:t>Your data is not processed for a</w:t>
      </w:r>
      <w:r w:rsidR="00E41C66" w:rsidRPr="00273305">
        <w:rPr>
          <w:rFonts w:asciiTheme="minorHAnsi" w:hAnsiTheme="minorHAnsi" w:cstheme="minorHAnsi"/>
          <w:sz w:val="24"/>
          <w:szCs w:val="24"/>
          <w:rPrChange w:id="227" w:author="Microsoft Office User" w:date="2019-01-29T10:20:00Z">
            <w:rPr/>
          </w:rPrChange>
        </w:rPr>
        <w:t>ny further purposes other than tho</w:t>
      </w:r>
      <w:r w:rsidR="00110C79" w:rsidRPr="00273305">
        <w:rPr>
          <w:rFonts w:asciiTheme="minorHAnsi" w:hAnsiTheme="minorHAnsi" w:cstheme="minorHAnsi"/>
          <w:sz w:val="24"/>
          <w:szCs w:val="24"/>
          <w:rPrChange w:id="228" w:author="Microsoft Office User" w:date="2019-01-29T10:20:00Z">
            <w:rPr/>
          </w:rPrChange>
        </w:rPr>
        <w:t>s</w:t>
      </w:r>
      <w:r w:rsidR="00E41C66" w:rsidRPr="00273305">
        <w:rPr>
          <w:rFonts w:asciiTheme="minorHAnsi" w:hAnsiTheme="minorHAnsi" w:cstheme="minorHAnsi"/>
          <w:sz w:val="24"/>
          <w:szCs w:val="24"/>
          <w:rPrChange w:id="229" w:author="Microsoft Office User" w:date="2019-01-29T10:20:00Z">
            <w:rPr/>
          </w:rPrChange>
        </w:rPr>
        <w:t>e</w:t>
      </w:r>
      <w:r w:rsidR="00110C79" w:rsidRPr="00273305">
        <w:rPr>
          <w:rFonts w:asciiTheme="minorHAnsi" w:hAnsiTheme="minorHAnsi" w:cstheme="minorHAnsi"/>
          <w:sz w:val="24"/>
          <w:szCs w:val="24"/>
          <w:rPrChange w:id="230" w:author="Microsoft Office User" w:date="2019-01-29T10:20:00Z">
            <w:rPr/>
          </w:rPrChange>
        </w:rPr>
        <w:t xml:space="preserve"> detailed in this policy. </w:t>
      </w:r>
    </w:p>
    <w:bookmarkEnd w:id="207"/>
    <w:p w14:paraId="04C4A92F" w14:textId="77777777" w:rsidR="006D2241" w:rsidRPr="006D2241" w:rsidRDefault="006D2241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C22F3C6" w14:textId="77777777" w:rsidR="00F23619" w:rsidRPr="00F23619" w:rsidRDefault="00F23619" w:rsidP="00273305">
      <w:pPr>
        <w:pStyle w:val="Heading1"/>
        <w:pPrChange w:id="231" w:author="Microsoft Office User" w:date="2019-01-29T10:20:00Z">
          <w:pPr>
            <w:autoSpaceDE w:val="0"/>
            <w:autoSpaceDN w:val="0"/>
            <w:adjustRightInd w:val="0"/>
            <w:jc w:val="both"/>
          </w:pPr>
        </w:pPrChange>
      </w:pPr>
      <w:bookmarkStart w:id="232" w:name="_GoBack"/>
      <w:bookmarkEnd w:id="232"/>
      <w:r w:rsidRPr="00F23619">
        <w:t>Your rights regarding your personal data</w:t>
      </w:r>
    </w:p>
    <w:p w14:paraId="1CE516D2" w14:textId="2AC8722F" w:rsidR="00944EF9" w:rsidRPr="00273305" w:rsidRDefault="008E2C9D" w:rsidP="00273305">
      <w:pPr>
        <w:rPr>
          <w:rFonts w:asciiTheme="minorHAnsi" w:hAnsiTheme="minorHAnsi" w:cstheme="minorHAnsi"/>
          <w:sz w:val="24"/>
          <w:szCs w:val="24"/>
          <w:rPrChange w:id="233" w:author="Microsoft Office User" w:date="2019-01-29T10:20:00Z">
            <w:rPr/>
          </w:rPrChange>
        </w:rPr>
        <w:pPrChange w:id="234" w:author="Microsoft Office User" w:date="2019-01-29T10:20:00Z">
          <w:pPr>
            <w:autoSpaceDE w:val="0"/>
            <w:autoSpaceDN w:val="0"/>
            <w:adjustRightInd w:val="0"/>
            <w:jc w:val="both"/>
          </w:pPr>
        </w:pPrChange>
      </w:pPr>
      <w:r w:rsidRPr="00273305">
        <w:rPr>
          <w:rFonts w:asciiTheme="minorHAnsi" w:hAnsiTheme="minorHAnsi" w:cstheme="minorHAnsi"/>
          <w:sz w:val="24"/>
          <w:szCs w:val="24"/>
          <w:rPrChange w:id="235" w:author="Microsoft Office User" w:date="2019-01-29T10:20:00Z">
            <w:rPr/>
          </w:rPrChange>
        </w:rPr>
        <w:t xml:space="preserve">As a data subject you </w:t>
      </w:r>
      <w:r w:rsidR="00941457" w:rsidRPr="00273305">
        <w:rPr>
          <w:rFonts w:asciiTheme="minorHAnsi" w:hAnsiTheme="minorHAnsi" w:cstheme="minorHAnsi"/>
          <w:sz w:val="24"/>
          <w:szCs w:val="24"/>
          <w:rPrChange w:id="236" w:author="Microsoft Office User" w:date="2019-01-29T10:20:00Z">
            <w:rPr/>
          </w:rPrChange>
        </w:rPr>
        <w:t xml:space="preserve">may </w:t>
      </w:r>
      <w:r w:rsidRPr="00273305">
        <w:rPr>
          <w:rFonts w:asciiTheme="minorHAnsi" w:hAnsiTheme="minorHAnsi" w:cstheme="minorHAnsi"/>
          <w:sz w:val="24"/>
          <w:szCs w:val="24"/>
          <w:rPrChange w:id="237" w:author="Microsoft Office User" w:date="2019-01-29T10:20:00Z">
            <w:rPr/>
          </w:rPrChange>
        </w:rPr>
        <w:t>have the right at any time to request access to, rectification or erasure of your personal data; to restrict or object to certain kinds of processing of your personal data</w:t>
      </w:r>
      <w:r w:rsidR="007F06E5" w:rsidRPr="00273305">
        <w:rPr>
          <w:rFonts w:asciiTheme="minorHAnsi" w:hAnsiTheme="minorHAnsi" w:cstheme="minorHAnsi"/>
          <w:sz w:val="24"/>
          <w:szCs w:val="24"/>
          <w:rPrChange w:id="238" w:author="Microsoft Office User" w:date="2019-01-29T10:20:00Z">
            <w:rPr/>
          </w:rPrChange>
        </w:rPr>
        <w:t>, including direct marketing</w:t>
      </w:r>
      <w:r w:rsidRPr="00273305">
        <w:rPr>
          <w:rFonts w:asciiTheme="minorHAnsi" w:hAnsiTheme="minorHAnsi" w:cstheme="minorHAnsi"/>
          <w:sz w:val="24"/>
          <w:szCs w:val="24"/>
          <w:rPrChange w:id="239" w:author="Microsoft Office User" w:date="2019-01-29T10:20:00Z">
            <w:rPr/>
          </w:rPrChange>
        </w:rPr>
        <w:t xml:space="preserve">; to the portability of your personal data and to complain to the UK’s </w:t>
      </w:r>
      <w:ins w:id="240" w:author="Heidi Bradley" w:date="2018-07-01T15:47:00Z">
        <w:r w:rsidR="001738DC" w:rsidRPr="00273305">
          <w:rPr>
            <w:rFonts w:asciiTheme="minorHAnsi" w:hAnsiTheme="minorHAnsi" w:cstheme="minorHAnsi"/>
            <w:sz w:val="24"/>
            <w:szCs w:val="24"/>
            <w:rPrChange w:id="241" w:author="Microsoft Office User" w:date="2019-01-29T10:20:00Z">
              <w:rPr/>
            </w:rPrChange>
          </w:rPr>
          <w:t>D</w:t>
        </w:r>
      </w:ins>
      <w:del w:id="242" w:author="Heidi Bradley" w:date="2018-07-01T15:47:00Z">
        <w:r w:rsidRPr="00273305" w:rsidDel="001738DC">
          <w:rPr>
            <w:rFonts w:asciiTheme="minorHAnsi" w:hAnsiTheme="minorHAnsi" w:cstheme="minorHAnsi"/>
            <w:sz w:val="24"/>
            <w:szCs w:val="24"/>
            <w:rPrChange w:id="243" w:author="Microsoft Office User" w:date="2019-01-29T10:20:00Z">
              <w:rPr/>
            </w:rPrChange>
          </w:rPr>
          <w:delText>d</w:delText>
        </w:r>
      </w:del>
      <w:r w:rsidRPr="00273305">
        <w:rPr>
          <w:rFonts w:asciiTheme="minorHAnsi" w:hAnsiTheme="minorHAnsi" w:cstheme="minorHAnsi"/>
          <w:sz w:val="24"/>
          <w:szCs w:val="24"/>
          <w:rPrChange w:id="244" w:author="Microsoft Office User" w:date="2019-01-29T10:20:00Z">
            <w:rPr/>
          </w:rPrChange>
        </w:rPr>
        <w:t xml:space="preserve">ata </w:t>
      </w:r>
      <w:ins w:id="245" w:author="Heidi Bradley" w:date="2018-07-01T15:48:00Z">
        <w:r w:rsidR="001738DC" w:rsidRPr="00273305">
          <w:rPr>
            <w:rFonts w:asciiTheme="minorHAnsi" w:hAnsiTheme="minorHAnsi" w:cstheme="minorHAnsi"/>
            <w:sz w:val="24"/>
            <w:szCs w:val="24"/>
            <w:rPrChange w:id="246" w:author="Microsoft Office User" w:date="2019-01-29T10:20:00Z">
              <w:rPr/>
            </w:rPrChange>
          </w:rPr>
          <w:t>P</w:t>
        </w:r>
      </w:ins>
      <w:del w:id="247" w:author="Heidi Bradley" w:date="2018-07-01T15:48:00Z">
        <w:r w:rsidRPr="00273305" w:rsidDel="001738DC">
          <w:rPr>
            <w:rFonts w:asciiTheme="minorHAnsi" w:hAnsiTheme="minorHAnsi" w:cstheme="minorHAnsi"/>
            <w:sz w:val="24"/>
            <w:szCs w:val="24"/>
            <w:rPrChange w:id="248" w:author="Microsoft Office User" w:date="2019-01-29T10:20:00Z">
              <w:rPr/>
            </w:rPrChange>
          </w:rPr>
          <w:delText>p</w:delText>
        </w:r>
      </w:del>
      <w:r w:rsidRPr="00273305">
        <w:rPr>
          <w:rFonts w:asciiTheme="minorHAnsi" w:hAnsiTheme="minorHAnsi" w:cstheme="minorHAnsi"/>
          <w:sz w:val="24"/>
          <w:szCs w:val="24"/>
          <w:rPrChange w:id="249" w:author="Microsoft Office User" w:date="2019-01-29T10:20:00Z">
            <w:rPr/>
          </w:rPrChange>
        </w:rPr>
        <w:t xml:space="preserve">rotection </w:t>
      </w:r>
      <w:ins w:id="250" w:author="Heidi Bradley" w:date="2018-07-01T15:48:00Z">
        <w:r w:rsidR="001738DC" w:rsidRPr="00273305">
          <w:rPr>
            <w:rFonts w:asciiTheme="minorHAnsi" w:hAnsiTheme="minorHAnsi" w:cstheme="minorHAnsi"/>
            <w:sz w:val="24"/>
            <w:szCs w:val="24"/>
            <w:rPrChange w:id="251" w:author="Microsoft Office User" w:date="2019-01-29T10:20:00Z">
              <w:rPr/>
            </w:rPrChange>
          </w:rPr>
          <w:t>S</w:t>
        </w:r>
      </w:ins>
      <w:del w:id="252" w:author="Heidi Bradley" w:date="2018-07-01T15:48:00Z">
        <w:r w:rsidRPr="00273305" w:rsidDel="001738DC">
          <w:rPr>
            <w:rFonts w:asciiTheme="minorHAnsi" w:hAnsiTheme="minorHAnsi" w:cstheme="minorHAnsi"/>
            <w:sz w:val="24"/>
            <w:szCs w:val="24"/>
            <w:rPrChange w:id="253" w:author="Microsoft Office User" w:date="2019-01-29T10:20:00Z">
              <w:rPr/>
            </w:rPrChange>
          </w:rPr>
          <w:delText>s</w:delText>
        </w:r>
      </w:del>
      <w:r w:rsidRPr="00273305">
        <w:rPr>
          <w:rFonts w:asciiTheme="minorHAnsi" w:hAnsiTheme="minorHAnsi" w:cstheme="minorHAnsi"/>
          <w:sz w:val="24"/>
          <w:szCs w:val="24"/>
          <w:rPrChange w:id="254" w:author="Microsoft Office User" w:date="2019-01-29T10:20:00Z">
            <w:rPr/>
          </w:rPrChange>
        </w:rPr>
        <w:t xml:space="preserve">upervisory </w:t>
      </w:r>
      <w:ins w:id="255" w:author="Heidi Bradley" w:date="2018-07-01T15:48:00Z">
        <w:r w:rsidR="001738DC" w:rsidRPr="00273305">
          <w:rPr>
            <w:rFonts w:asciiTheme="minorHAnsi" w:hAnsiTheme="minorHAnsi" w:cstheme="minorHAnsi"/>
            <w:sz w:val="24"/>
            <w:szCs w:val="24"/>
            <w:rPrChange w:id="256" w:author="Microsoft Office User" w:date="2019-01-29T10:20:00Z">
              <w:rPr/>
            </w:rPrChange>
          </w:rPr>
          <w:t>A</w:t>
        </w:r>
      </w:ins>
      <w:del w:id="257" w:author="Heidi Bradley" w:date="2018-07-01T15:48:00Z">
        <w:r w:rsidRPr="00273305" w:rsidDel="001738DC">
          <w:rPr>
            <w:rFonts w:asciiTheme="minorHAnsi" w:hAnsiTheme="minorHAnsi" w:cstheme="minorHAnsi"/>
            <w:sz w:val="24"/>
            <w:szCs w:val="24"/>
            <w:rPrChange w:id="258" w:author="Microsoft Office User" w:date="2019-01-29T10:20:00Z">
              <w:rPr/>
            </w:rPrChange>
          </w:rPr>
          <w:delText>a</w:delText>
        </w:r>
      </w:del>
      <w:r w:rsidRPr="00273305">
        <w:rPr>
          <w:rFonts w:asciiTheme="minorHAnsi" w:hAnsiTheme="minorHAnsi" w:cstheme="minorHAnsi"/>
          <w:sz w:val="24"/>
          <w:szCs w:val="24"/>
          <w:rPrChange w:id="259" w:author="Microsoft Office User" w:date="2019-01-29T10:20:00Z">
            <w:rPr/>
          </w:rPrChange>
        </w:rPr>
        <w:t xml:space="preserve">uthority, the Information Commissioner’s Office about the processing of your personal data. </w:t>
      </w:r>
    </w:p>
    <w:p w14:paraId="1DD9D70F" w14:textId="77777777" w:rsidR="00D749B7" w:rsidRPr="00273305" w:rsidRDefault="00D749B7" w:rsidP="00273305">
      <w:pPr>
        <w:rPr>
          <w:rFonts w:asciiTheme="minorHAnsi" w:hAnsiTheme="minorHAnsi" w:cstheme="minorHAnsi"/>
          <w:sz w:val="24"/>
          <w:szCs w:val="24"/>
          <w:rPrChange w:id="260" w:author="Microsoft Office User" w:date="2019-01-29T10:20:00Z">
            <w:rPr/>
          </w:rPrChange>
        </w:rPr>
        <w:pPrChange w:id="261" w:author="Microsoft Office User" w:date="2019-01-29T10:20:00Z">
          <w:pPr>
            <w:autoSpaceDE w:val="0"/>
            <w:autoSpaceDN w:val="0"/>
            <w:adjustRightInd w:val="0"/>
            <w:jc w:val="both"/>
          </w:pPr>
        </w:pPrChange>
      </w:pPr>
    </w:p>
    <w:p w14:paraId="079B2A99" w14:textId="51FAD3CB" w:rsidR="008E2C9D" w:rsidRPr="00273305" w:rsidRDefault="008E2C9D" w:rsidP="00273305">
      <w:pPr>
        <w:rPr>
          <w:rFonts w:asciiTheme="minorHAnsi" w:hAnsiTheme="minorHAnsi" w:cstheme="minorHAnsi"/>
          <w:sz w:val="24"/>
          <w:szCs w:val="24"/>
          <w:rPrChange w:id="262" w:author="Microsoft Office User" w:date="2019-01-29T10:20:00Z">
            <w:rPr/>
          </w:rPrChange>
        </w:rPr>
        <w:pPrChange w:id="263" w:author="Microsoft Office User" w:date="2019-01-29T10:20:00Z">
          <w:pPr>
            <w:autoSpaceDE w:val="0"/>
            <w:autoSpaceDN w:val="0"/>
            <w:adjustRightInd w:val="0"/>
            <w:jc w:val="both"/>
          </w:pPr>
        </w:pPrChange>
      </w:pPr>
      <w:bookmarkStart w:id="264" w:name="_Hlk509480095"/>
      <w:r w:rsidRPr="00273305">
        <w:rPr>
          <w:rFonts w:asciiTheme="minorHAnsi" w:hAnsiTheme="minorHAnsi" w:cstheme="minorHAnsi"/>
          <w:sz w:val="24"/>
          <w:szCs w:val="24"/>
          <w:rPrChange w:id="265" w:author="Microsoft Office User" w:date="2019-01-29T10:20:00Z">
            <w:rPr/>
          </w:rPrChange>
        </w:rPr>
        <w:t xml:space="preserve">As a data subject you are not obliged to share your personal data with </w:t>
      </w:r>
      <w:r w:rsidR="00130255" w:rsidRPr="00273305">
        <w:rPr>
          <w:rFonts w:asciiTheme="minorHAnsi" w:hAnsiTheme="minorHAnsi" w:cstheme="minorHAnsi"/>
          <w:sz w:val="24"/>
          <w:szCs w:val="24"/>
          <w:rPrChange w:id="266" w:author="Microsoft Office User" w:date="2019-01-29T10:20:00Z">
            <w:rPr/>
          </w:rPrChange>
        </w:rPr>
        <w:t>Cleethorpes</w:t>
      </w:r>
      <w:r w:rsidR="001420E8" w:rsidRPr="00273305">
        <w:rPr>
          <w:rFonts w:asciiTheme="minorHAnsi" w:hAnsiTheme="minorHAnsi" w:cstheme="minorHAnsi"/>
          <w:sz w:val="24"/>
          <w:szCs w:val="24"/>
          <w:rPrChange w:id="267" w:author="Microsoft Office User" w:date="2019-01-29T10:20:00Z">
            <w:rPr/>
          </w:rPrChange>
        </w:rPr>
        <w:t xml:space="preserve"> </w:t>
      </w:r>
      <w:r w:rsidR="00130255" w:rsidRPr="00273305">
        <w:rPr>
          <w:rFonts w:asciiTheme="minorHAnsi" w:hAnsiTheme="minorHAnsi" w:cstheme="minorHAnsi"/>
          <w:sz w:val="24"/>
          <w:szCs w:val="24"/>
          <w:rPrChange w:id="268" w:author="Microsoft Office User" w:date="2019-01-29T10:20:00Z">
            <w:rPr/>
          </w:rPrChange>
        </w:rPr>
        <w:t>Band</w:t>
      </w:r>
      <w:r w:rsidRPr="00273305">
        <w:rPr>
          <w:rFonts w:asciiTheme="minorHAnsi" w:hAnsiTheme="minorHAnsi" w:cstheme="minorHAnsi"/>
          <w:sz w:val="24"/>
          <w:szCs w:val="24"/>
          <w:rPrChange w:id="269" w:author="Microsoft Office User" w:date="2019-01-29T10:20:00Z">
            <w:rPr/>
          </w:rPrChange>
        </w:rPr>
        <w:t xml:space="preserve">. If you choose not to share your personal data with us we may not be able to </w:t>
      </w:r>
      <w:r w:rsidR="001420E8" w:rsidRPr="00273305">
        <w:rPr>
          <w:rFonts w:asciiTheme="minorHAnsi" w:hAnsiTheme="minorHAnsi" w:cstheme="minorHAnsi"/>
          <w:sz w:val="24"/>
          <w:szCs w:val="24"/>
          <w:rPrChange w:id="270" w:author="Microsoft Office User" w:date="2019-01-29T10:20:00Z">
            <w:rPr/>
          </w:rPrChange>
        </w:rPr>
        <w:t>register or administer your membership</w:t>
      </w:r>
      <w:r w:rsidRPr="00273305">
        <w:rPr>
          <w:rFonts w:asciiTheme="minorHAnsi" w:hAnsiTheme="minorHAnsi" w:cstheme="minorHAnsi"/>
          <w:sz w:val="24"/>
          <w:szCs w:val="24"/>
          <w:rPrChange w:id="271" w:author="Microsoft Office User" w:date="2019-01-29T10:20:00Z">
            <w:rPr/>
          </w:rPrChange>
        </w:rPr>
        <w:t xml:space="preserve">. </w:t>
      </w:r>
    </w:p>
    <w:bookmarkEnd w:id="1"/>
    <w:bookmarkEnd w:id="264"/>
    <w:p w14:paraId="66BDDDBC" w14:textId="77777777" w:rsidR="00963562" w:rsidRDefault="00963562" w:rsidP="0019218A">
      <w:pPr>
        <w:pStyle w:val="BodyText"/>
        <w:spacing w:line="240" w:lineRule="auto"/>
      </w:pPr>
    </w:p>
    <w:sectPr w:rsidR="00963562" w:rsidSect="00440822">
      <w:footerReference w:type="even" r:id="rId8"/>
      <w:footerReference w:type="first" r:id="rId9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BF25" w14:textId="77777777" w:rsidR="00490ADC" w:rsidRDefault="00490ADC" w:rsidP="00127ECF">
      <w:r>
        <w:separator/>
      </w:r>
    </w:p>
  </w:endnote>
  <w:endnote w:type="continuationSeparator" w:id="0">
    <w:p w14:paraId="16BEAD96" w14:textId="77777777" w:rsidR="00490ADC" w:rsidRDefault="00490ADC" w:rsidP="001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umanst521 BT">
    <w:altName w:val="Lucida Sans Unicod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Sylfae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A719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B01B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67EE" w14:textId="77777777" w:rsidR="00490ADC" w:rsidRDefault="00490ADC" w:rsidP="00127ECF">
      <w:r>
        <w:separator/>
      </w:r>
    </w:p>
  </w:footnote>
  <w:footnote w:type="continuationSeparator" w:id="0">
    <w:p w14:paraId="456A10A4" w14:textId="77777777" w:rsidR="00490ADC" w:rsidRDefault="00490ADC" w:rsidP="001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CF5"/>
    <w:multiLevelType w:val="multilevel"/>
    <w:tmpl w:val="0D387330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1CFF080B"/>
    <w:multiLevelType w:val="hybridMultilevel"/>
    <w:tmpl w:val="6CB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1D64"/>
    <w:multiLevelType w:val="hybridMultilevel"/>
    <w:tmpl w:val="9A32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088B"/>
    <w:multiLevelType w:val="hybridMultilevel"/>
    <w:tmpl w:val="C32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8FE"/>
    <w:multiLevelType w:val="hybridMultilevel"/>
    <w:tmpl w:val="104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B7E95"/>
    <w:multiLevelType w:val="hybridMultilevel"/>
    <w:tmpl w:val="FCE0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3088"/>
    <w:multiLevelType w:val="hybridMultilevel"/>
    <w:tmpl w:val="036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2CE0"/>
    <w:multiLevelType w:val="multilevel"/>
    <w:tmpl w:val="3E301F80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9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BF90506"/>
    <w:multiLevelType w:val="multilevel"/>
    <w:tmpl w:val="1C52DCF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1" w15:restartNumberingAfterBreak="0">
    <w:nsid w:val="78581063"/>
    <w:multiLevelType w:val="hybridMultilevel"/>
    <w:tmpl w:val="BD7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0"/>
  </w:num>
  <w:num w:numId="5">
    <w:abstractNumId w:val="0"/>
  </w:num>
  <w:num w:numId="6">
    <w:abstractNumId w:val="0"/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0"/>
  </w:num>
  <w:num w:numId="12">
    <w:abstractNumId w:val="8"/>
  </w:num>
  <w:num w:numId="13">
    <w:abstractNumId w:val="8"/>
  </w:num>
  <w:num w:numId="14">
    <w:abstractNumId w:val="10"/>
  </w:num>
  <w:num w:numId="15">
    <w:abstractNumId w:val="0"/>
  </w:num>
  <w:num w:numId="16">
    <w:abstractNumId w:val="0"/>
  </w:num>
  <w:num w:numId="17">
    <w:abstractNumId w:val="8"/>
  </w:num>
  <w:num w:numId="18">
    <w:abstractNumId w:val="8"/>
  </w:num>
  <w:num w:numId="19">
    <w:abstractNumId w:val="10"/>
  </w:num>
  <w:num w:numId="20">
    <w:abstractNumId w:val="0"/>
  </w:num>
  <w:num w:numId="21">
    <w:abstractNumId w:val="0"/>
  </w:num>
  <w:num w:numId="22">
    <w:abstractNumId w:val="8"/>
  </w:num>
  <w:num w:numId="23">
    <w:abstractNumId w:val="8"/>
  </w:num>
  <w:num w:numId="24">
    <w:abstractNumId w:val="10"/>
  </w:num>
  <w:num w:numId="25">
    <w:abstractNumId w:val="0"/>
  </w:num>
  <w:num w:numId="26">
    <w:abstractNumId w:val="0"/>
  </w:num>
  <w:num w:numId="27">
    <w:abstractNumId w:val="8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  <w:num w:numId="34">
    <w:abstractNumId w:val="0"/>
  </w:num>
  <w:num w:numId="35">
    <w:abstractNumId w:val="0"/>
  </w:num>
  <w:num w:numId="36">
    <w:abstractNumId w:val="8"/>
  </w:num>
  <w:num w:numId="37">
    <w:abstractNumId w:val="8"/>
  </w:num>
  <w:num w:numId="38">
    <w:abstractNumId w:val="3"/>
  </w:num>
  <w:num w:numId="39">
    <w:abstractNumId w:val="4"/>
  </w:num>
  <w:num w:numId="40">
    <w:abstractNumId w:val="6"/>
  </w:num>
  <w:num w:numId="41">
    <w:abstractNumId w:val="7"/>
  </w:num>
  <w:num w:numId="42">
    <w:abstractNumId w:val="11"/>
  </w:num>
  <w:num w:numId="43">
    <w:abstractNumId w:val="2"/>
  </w:num>
  <w:num w:numId="44">
    <w:abstractNumId w:val="9"/>
  </w:num>
  <w:num w:numId="45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Heidi Bradley">
    <w15:presenceInfo w15:providerId="AD" w15:userId="S-1-5-21-556866628-1371444139-3648195430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62"/>
    <w:rsid w:val="0000749C"/>
    <w:rsid w:val="00011C41"/>
    <w:rsid w:val="00023159"/>
    <w:rsid w:val="0007510D"/>
    <w:rsid w:val="00077540"/>
    <w:rsid w:val="00081C43"/>
    <w:rsid w:val="000874D6"/>
    <w:rsid w:val="000956C5"/>
    <w:rsid w:val="000A7C8A"/>
    <w:rsid w:val="000B4D9C"/>
    <w:rsid w:val="000B5B18"/>
    <w:rsid w:val="000C4918"/>
    <w:rsid w:val="000E1309"/>
    <w:rsid w:val="000F0544"/>
    <w:rsid w:val="000F09EA"/>
    <w:rsid w:val="000F2FF0"/>
    <w:rsid w:val="000F6739"/>
    <w:rsid w:val="000F789B"/>
    <w:rsid w:val="001071B8"/>
    <w:rsid w:val="00110C79"/>
    <w:rsid w:val="00110C9C"/>
    <w:rsid w:val="0012027B"/>
    <w:rsid w:val="00121CF7"/>
    <w:rsid w:val="00122F24"/>
    <w:rsid w:val="00126DEA"/>
    <w:rsid w:val="00127ECF"/>
    <w:rsid w:val="00130255"/>
    <w:rsid w:val="001376DC"/>
    <w:rsid w:val="001420E8"/>
    <w:rsid w:val="001515E5"/>
    <w:rsid w:val="001665BE"/>
    <w:rsid w:val="001738DC"/>
    <w:rsid w:val="0019218A"/>
    <w:rsid w:val="0019688A"/>
    <w:rsid w:val="001A000D"/>
    <w:rsid w:val="001A4DDD"/>
    <w:rsid w:val="001C5A26"/>
    <w:rsid w:val="001E527A"/>
    <w:rsid w:val="001F2E30"/>
    <w:rsid w:val="001F4BC1"/>
    <w:rsid w:val="001F5C99"/>
    <w:rsid w:val="00205F50"/>
    <w:rsid w:val="0021195D"/>
    <w:rsid w:val="0021689B"/>
    <w:rsid w:val="00216BDC"/>
    <w:rsid w:val="00227E3C"/>
    <w:rsid w:val="00245172"/>
    <w:rsid w:val="002626FF"/>
    <w:rsid w:val="00273305"/>
    <w:rsid w:val="00290991"/>
    <w:rsid w:val="002B10D5"/>
    <w:rsid w:val="002B44A5"/>
    <w:rsid w:val="002B6FBF"/>
    <w:rsid w:val="002C25AB"/>
    <w:rsid w:val="002D1A0B"/>
    <w:rsid w:val="002F2E35"/>
    <w:rsid w:val="002F4A99"/>
    <w:rsid w:val="002F4CFA"/>
    <w:rsid w:val="00302EE9"/>
    <w:rsid w:val="00307808"/>
    <w:rsid w:val="0031743C"/>
    <w:rsid w:val="00342995"/>
    <w:rsid w:val="0035338C"/>
    <w:rsid w:val="003536C6"/>
    <w:rsid w:val="0035385D"/>
    <w:rsid w:val="00356234"/>
    <w:rsid w:val="003646F2"/>
    <w:rsid w:val="00372F46"/>
    <w:rsid w:val="00382C62"/>
    <w:rsid w:val="00390B85"/>
    <w:rsid w:val="003952BD"/>
    <w:rsid w:val="003B6C73"/>
    <w:rsid w:val="003B7C57"/>
    <w:rsid w:val="003C4F79"/>
    <w:rsid w:val="003E61ED"/>
    <w:rsid w:val="003F281D"/>
    <w:rsid w:val="004361C5"/>
    <w:rsid w:val="00440822"/>
    <w:rsid w:val="00474E98"/>
    <w:rsid w:val="00480D9B"/>
    <w:rsid w:val="00480DA9"/>
    <w:rsid w:val="00487AAA"/>
    <w:rsid w:val="004909BB"/>
    <w:rsid w:val="00490ADC"/>
    <w:rsid w:val="004D330B"/>
    <w:rsid w:val="00544BAE"/>
    <w:rsid w:val="00551009"/>
    <w:rsid w:val="005555EE"/>
    <w:rsid w:val="0056225D"/>
    <w:rsid w:val="005638CA"/>
    <w:rsid w:val="00572F39"/>
    <w:rsid w:val="005862B5"/>
    <w:rsid w:val="00596BD1"/>
    <w:rsid w:val="00597124"/>
    <w:rsid w:val="005B0FE9"/>
    <w:rsid w:val="005C0436"/>
    <w:rsid w:val="005D3032"/>
    <w:rsid w:val="005E086F"/>
    <w:rsid w:val="005E7EDC"/>
    <w:rsid w:val="005F427D"/>
    <w:rsid w:val="0060157D"/>
    <w:rsid w:val="006118C3"/>
    <w:rsid w:val="00614843"/>
    <w:rsid w:val="00622E23"/>
    <w:rsid w:val="00647BC4"/>
    <w:rsid w:val="00686EBD"/>
    <w:rsid w:val="006A2F8D"/>
    <w:rsid w:val="006A6E36"/>
    <w:rsid w:val="006B0C98"/>
    <w:rsid w:val="006C6101"/>
    <w:rsid w:val="006D2241"/>
    <w:rsid w:val="006D7629"/>
    <w:rsid w:val="006E45A5"/>
    <w:rsid w:val="007018C2"/>
    <w:rsid w:val="00710757"/>
    <w:rsid w:val="00724F27"/>
    <w:rsid w:val="007306B0"/>
    <w:rsid w:val="007369EA"/>
    <w:rsid w:val="00742E64"/>
    <w:rsid w:val="00747DB4"/>
    <w:rsid w:val="00757E66"/>
    <w:rsid w:val="00762422"/>
    <w:rsid w:val="007636A9"/>
    <w:rsid w:val="00770C03"/>
    <w:rsid w:val="0079200B"/>
    <w:rsid w:val="0079720E"/>
    <w:rsid w:val="007A749C"/>
    <w:rsid w:val="007D461A"/>
    <w:rsid w:val="007F06E5"/>
    <w:rsid w:val="008146A0"/>
    <w:rsid w:val="00815606"/>
    <w:rsid w:val="00831D66"/>
    <w:rsid w:val="008326E1"/>
    <w:rsid w:val="008509A0"/>
    <w:rsid w:val="008617A0"/>
    <w:rsid w:val="00876047"/>
    <w:rsid w:val="008854D9"/>
    <w:rsid w:val="008A1CAB"/>
    <w:rsid w:val="008A653B"/>
    <w:rsid w:val="008B5D5B"/>
    <w:rsid w:val="008C094A"/>
    <w:rsid w:val="008E2C9D"/>
    <w:rsid w:val="008F0950"/>
    <w:rsid w:val="00914CAC"/>
    <w:rsid w:val="0091758B"/>
    <w:rsid w:val="00925658"/>
    <w:rsid w:val="00926276"/>
    <w:rsid w:val="00941457"/>
    <w:rsid w:val="00944EF9"/>
    <w:rsid w:val="00947D4B"/>
    <w:rsid w:val="009555A2"/>
    <w:rsid w:val="00963562"/>
    <w:rsid w:val="00977A3E"/>
    <w:rsid w:val="00994049"/>
    <w:rsid w:val="009B5463"/>
    <w:rsid w:val="009B5F9C"/>
    <w:rsid w:val="009B6ECF"/>
    <w:rsid w:val="009C7C03"/>
    <w:rsid w:val="009D222E"/>
    <w:rsid w:val="009D7FB0"/>
    <w:rsid w:val="009E248A"/>
    <w:rsid w:val="009E6432"/>
    <w:rsid w:val="009F0875"/>
    <w:rsid w:val="009F26F6"/>
    <w:rsid w:val="00A029EA"/>
    <w:rsid w:val="00A047BE"/>
    <w:rsid w:val="00A07B05"/>
    <w:rsid w:val="00A13ACE"/>
    <w:rsid w:val="00A2392F"/>
    <w:rsid w:val="00A26AE0"/>
    <w:rsid w:val="00A31EB5"/>
    <w:rsid w:val="00A41EB7"/>
    <w:rsid w:val="00A5056D"/>
    <w:rsid w:val="00A636B6"/>
    <w:rsid w:val="00AC48B2"/>
    <w:rsid w:val="00AD0051"/>
    <w:rsid w:val="00B16AED"/>
    <w:rsid w:val="00B171FF"/>
    <w:rsid w:val="00B25178"/>
    <w:rsid w:val="00B3304A"/>
    <w:rsid w:val="00B4062D"/>
    <w:rsid w:val="00B767FD"/>
    <w:rsid w:val="00BA1061"/>
    <w:rsid w:val="00BB1979"/>
    <w:rsid w:val="00BC15D4"/>
    <w:rsid w:val="00BE59D2"/>
    <w:rsid w:val="00C027C2"/>
    <w:rsid w:val="00C13538"/>
    <w:rsid w:val="00C17180"/>
    <w:rsid w:val="00C364CA"/>
    <w:rsid w:val="00C96960"/>
    <w:rsid w:val="00CB3C74"/>
    <w:rsid w:val="00CE068B"/>
    <w:rsid w:val="00CF76DE"/>
    <w:rsid w:val="00D16752"/>
    <w:rsid w:val="00D16C52"/>
    <w:rsid w:val="00D361DD"/>
    <w:rsid w:val="00D547C4"/>
    <w:rsid w:val="00D66436"/>
    <w:rsid w:val="00D6668B"/>
    <w:rsid w:val="00D749B7"/>
    <w:rsid w:val="00D9387F"/>
    <w:rsid w:val="00D93D6B"/>
    <w:rsid w:val="00DA150C"/>
    <w:rsid w:val="00DE3674"/>
    <w:rsid w:val="00DE6743"/>
    <w:rsid w:val="00E3139D"/>
    <w:rsid w:val="00E41C66"/>
    <w:rsid w:val="00E45242"/>
    <w:rsid w:val="00E57271"/>
    <w:rsid w:val="00E60964"/>
    <w:rsid w:val="00E62FAF"/>
    <w:rsid w:val="00E708B3"/>
    <w:rsid w:val="00E7229A"/>
    <w:rsid w:val="00E73375"/>
    <w:rsid w:val="00E773F6"/>
    <w:rsid w:val="00E80477"/>
    <w:rsid w:val="00E918B6"/>
    <w:rsid w:val="00EC005B"/>
    <w:rsid w:val="00EC07C5"/>
    <w:rsid w:val="00ED560A"/>
    <w:rsid w:val="00EE045C"/>
    <w:rsid w:val="00EF04C7"/>
    <w:rsid w:val="00EF132C"/>
    <w:rsid w:val="00F222D9"/>
    <w:rsid w:val="00F23619"/>
    <w:rsid w:val="00F25568"/>
    <w:rsid w:val="00F44216"/>
    <w:rsid w:val="00F51A27"/>
    <w:rsid w:val="00F53CC6"/>
    <w:rsid w:val="00F72F96"/>
    <w:rsid w:val="00F75299"/>
    <w:rsid w:val="00F9041E"/>
    <w:rsid w:val="00F96496"/>
    <w:rsid w:val="00F972C9"/>
    <w:rsid w:val="00F9747D"/>
    <w:rsid w:val="00F97C8E"/>
    <w:rsid w:val="00FC15D8"/>
    <w:rsid w:val="00FD12AE"/>
    <w:rsid w:val="00FD2091"/>
    <w:rsid w:val="00FE218D"/>
    <w:rsid w:val="00FE7F3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F70"/>
  <w15:chartTrackingRefBased/>
  <w15:docId w15:val="{2CD524F5-C93C-4B45-985C-4856EA4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92F"/>
    <w:pPr>
      <w:spacing w:after="0" w:line="240" w:lineRule="auto"/>
    </w:pPr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A2392F"/>
    <w:pPr>
      <w:numPr>
        <w:numId w:val="32"/>
      </w:numPr>
      <w:jc w:val="both"/>
    </w:pPr>
  </w:style>
  <w:style w:type="paragraph" w:styleId="BodyText">
    <w:name w:val="Body Text"/>
    <w:basedOn w:val="Normal"/>
    <w:link w:val="BodyTextChar"/>
    <w:rsid w:val="00A2392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E218D"/>
    <w:rPr>
      <w:rFonts w:cs="Times New Roman"/>
      <w:lang w:val="en-GB"/>
    </w:rPr>
  </w:style>
  <w:style w:type="character" w:styleId="Hyperlink">
    <w:name w:val="Hyperlink"/>
    <w:uiPriority w:val="99"/>
    <w:unhideWhenUsed/>
    <w:rsid w:val="00963562"/>
    <w:rPr>
      <w:rFonts w:ascii="Arial" w:hAnsi="Arial" w:cs="Arial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62"/>
    <w:pPr>
      <w:spacing w:line="200" w:lineRule="atLeas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62"/>
    <w:rPr>
      <w:rFonts w:ascii="Times New Roman" w:eastAsia="Calibri" w:hAnsi="Times New Roman" w:cs="Times New Roman"/>
      <w:lang w:val="en-GB" w:eastAsia="en-GB"/>
    </w:rPr>
  </w:style>
  <w:style w:type="paragraph" w:customStyle="1" w:styleId="NormalSpaced">
    <w:name w:val="NormalSpaced"/>
    <w:basedOn w:val="Normal"/>
    <w:rsid w:val="00963562"/>
    <w:p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paragraph" w:customStyle="1" w:styleId="Bullet2">
    <w:name w:val="Bullet2"/>
    <w:basedOn w:val="Normal"/>
    <w:rsid w:val="00963562"/>
    <w:pPr>
      <w:numPr>
        <w:numId w:val="30"/>
      </w:num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Bullet1">
    <w:name w:val="Bullet1"/>
    <w:basedOn w:val="Normal"/>
    <w:rsid w:val="00963562"/>
    <w:pPr>
      <w:numPr>
        <w:numId w:val="31"/>
      </w:num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Defterm">
    <w:name w:val="Defterm"/>
    <w:rsid w:val="00963562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CF"/>
    <w:rPr>
      <w:rFonts w:eastAsia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CF"/>
    <w:rPr>
      <w:rFonts w:eastAsia="Calibri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1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78"/>
    <w:pPr>
      <w:spacing w:line="240" w:lineRule="auto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78"/>
    <w:rPr>
      <w:rFonts w:ascii="Times New Roman" w:eastAsia="Calibri" w:hAnsi="Times New Roman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8"/>
    <w:rPr>
      <w:rFonts w:ascii="Segoe UI" w:eastAsia="Calibri" w:hAnsi="Segoe UI" w:cs="Segoe UI"/>
      <w:sz w:val="18"/>
      <w:szCs w:val="18"/>
      <w:lang w:val="en-GB" w:eastAsia="en-GB"/>
    </w:rPr>
  </w:style>
  <w:style w:type="paragraph" w:customStyle="1" w:styleId="RMLevel1">
    <w:name w:val="RM Level 1"/>
    <w:basedOn w:val="NumberedList"/>
    <w:rsid w:val="00A2392F"/>
    <w:pPr>
      <w:keepNext/>
      <w:numPr>
        <w:numId w:val="35"/>
      </w:numPr>
      <w:spacing w:line="480" w:lineRule="auto"/>
    </w:pPr>
    <w:rPr>
      <w:b/>
    </w:rPr>
  </w:style>
  <w:style w:type="paragraph" w:customStyle="1" w:styleId="RMLevel2">
    <w:name w:val="RM Level 2+"/>
    <w:basedOn w:val="NumberedList"/>
    <w:rsid w:val="00A2392F"/>
    <w:pPr>
      <w:numPr>
        <w:ilvl w:val="1"/>
        <w:numId w:val="35"/>
      </w:numPr>
      <w:spacing w:line="480" w:lineRule="auto"/>
    </w:pPr>
  </w:style>
  <w:style w:type="paragraph" w:customStyle="1" w:styleId="RMLevel2TOCEntry">
    <w:name w:val="RM Level 2 TOC Entry"/>
    <w:basedOn w:val="RMLevel2"/>
    <w:next w:val="Normal"/>
    <w:rsid w:val="00A2392F"/>
    <w:pPr>
      <w:numPr>
        <w:ilvl w:val="0"/>
        <w:numId w:val="0"/>
      </w:numPr>
      <w:tabs>
        <w:tab w:val="num" w:pos="720"/>
      </w:tabs>
      <w:ind w:left="720" w:hanging="720"/>
    </w:pPr>
    <w:rPr>
      <w:b/>
    </w:rPr>
  </w:style>
  <w:style w:type="paragraph" w:customStyle="1" w:styleId="RMScheduleHeading">
    <w:name w:val="RM Schedule Heading"/>
    <w:basedOn w:val="Normal"/>
    <w:next w:val="Normal"/>
    <w:rsid w:val="00A2392F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A2392F"/>
    <w:pPr>
      <w:numPr>
        <w:numId w:val="37"/>
      </w:numPr>
      <w:spacing w:line="480" w:lineRule="auto"/>
    </w:pPr>
    <w:rPr>
      <w:b/>
    </w:rPr>
  </w:style>
  <w:style w:type="paragraph" w:customStyle="1" w:styleId="RMScheduleLevel2">
    <w:name w:val="RM Schedule Level 2+"/>
    <w:basedOn w:val="NumberedList"/>
    <w:rsid w:val="00A2392F"/>
    <w:pPr>
      <w:numPr>
        <w:ilvl w:val="1"/>
        <w:numId w:val="37"/>
      </w:numPr>
      <w:spacing w:line="480" w:lineRule="auto"/>
    </w:pPr>
  </w:style>
  <w:style w:type="paragraph" w:styleId="TOC1">
    <w:name w:val="toc 1"/>
    <w:basedOn w:val="Normal"/>
    <w:next w:val="Normal"/>
    <w:autoRedefine/>
    <w:rsid w:val="00A2392F"/>
    <w:pPr>
      <w:tabs>
        <w:tab w:val="left" w:pos="851"/>
        <w:tab w:val="right" w:leader="dot" w:pos="9072"/>
      </w:tabs>
      <w:spacing w:line="360" w:lineRule="auto"/>
    </w:pPr>
    <w:rPr>
      <w:szCs w:val="24"/>
    </w:rPr>
  </w:style>
  <w:style w:type="paragraph" w:styleId="TOC2">
    <w:name w:val="toc 2"/>
    <w:basedOn w:val="Normal"/>
    <w:next w:val="Normal"/>
    <w:autoRedefine/>
    <w:rsid w:val="00A2392F"/>
    <w:pPr>
      <w:tabs>
        <w:tab w:val="left" w:pos="1701"/>
        <w:tab w:val="right" w:leader="dot" w:pos="9072"/>
      </w:tabs>
      <w:spacing w:line="360" w:lineRule="auto"/>
      <w:ind w:left="851"/>
    </w:pPr>
  </w:style>
  <w:style w:type="paragraph" w:styleId="ListParagraph">
    <w:name w:val="List Paragraph"/>
    <w:basedOn w:val="Normal"/>
    <w:uiPriority w:val="34"/>
    <w:qFormat/>
    <w:rsid w:val="002451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71B8"/>
    <w:rPr>
      <w:color w:val="808080"/>
      <w:shd w:val="clear" w:color="auto" w:fill="E6E6E6"/>
    </w:rPr>
  </w:style>
  <w:style w:type="table" w:styleId="TableGrid">
    <w:name w:val="Table Grid"/>
    <w:basedOn w:val="TableNormal"/>
    <w:rsid w:val="001071B8"/>
    <w:pPr>
      <w:spacing w:after="0" w:line="240" w:lineRule="auto"/>
    </w:pPr>
    <w:rPr>
      <w:rFonts w:ascii="Courier" w:eastAsia="Times" w:hAnsi="Courier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33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30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733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733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33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2927-5C8F-C843-933E-BD26BCE1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Microsoft Office User</cp:lastModifiedBy>
  <cp:revision>6</cp:revision>
  <dcterms:created xsi:type="dcterms:W3CDTF">2018-05-28T00:33:00Z</dcterms:created>
  <dcterms:modified xsi:type="dcterms:W3CDTF">2019-01-29T10:29:00Z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100305.0011.8314555.5</vt:lpwstr>
  </property>
</Properties>
</file>